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001" w:rsidRDefault="00AC2001">
      <w:pPr>
        <w:pStyle w:val="Heading8"/>
        <w:pBdr>
          <w:bottom w:val="double" w:sz="6" w:space="1" w:color="auto"/>
        </w:pBdr>
        <w:spacing w:line="360" w:lineRule="auto"/>
        <w:jc w:val="center"/>
        <w:rPr>
          <w:rFonts w:ascii="Arial" w:hAnsi="Arial" w:cs="Arial"/>
          <w:bCs/>
          <w:sz w:val="22"/>
          <w:szCs w:val="22"/>
        </w:rPr>
      </w:pPr>
      <w:r>
        <w:rPr>
          <w:rFonts w:ascii="Arial" w:hAnsi="Arial" w:cs="Arial"/>
          <w:bCs/>
          <w:sz w:val="22"/>
          <w:szCs w:val="22"/>
        </w:rPr>
        <w:t xml:space="preserve">Chapter – </w:t>
      </w:r>
      <w:r w:rsidR="003A6DE8">
        <w:rPr>
          <w:rFonts w:ascii="Arial" w:hAnsi="Arial" w:cs="Arial"/>
          <w:bCs/>
          <w:sz w:val="22"/>
          <w:szCs w:val="22"/>
        </w:rPr>
        <w:t>6</w:t>
      </w:r>
    </w:p>
    <w:p w:rsidR="00AC2001" w:rsidRDefault="00AC2001">
      <w:pPr>
        <w:pBdr>
          <w:bottom w:val="double" w:sz="6" w:space="1" w:color="auto"/>
        </w:pBdr>
        <w:spacing w:line="360" w:lineRule="auto"/>
        <w:jc w:val="center"/>
        <w:rPr>
          <w:rFonts w:ascii="Arial" w:hAnsi="Arial" w:cs="Arial"/>
          <w:b/>
          <w:sz w:val="22"/>
          <w:szCs w:val="22"/>
        </w:rPr>
      </w:pPr>
      <w:r>
        <w:rPr>
          <w:rFonts w:ascii="Arial" w:hAnsi="Arial" w:cs="Arial"/>
          <w:b/>
          <w:sz w:val="22"/>
          <w:szCs w:val="22"/>
        </w:rPr>
        <w:t>Department of Food, Civil Supplies &amp; Consumer Affairs</w:t>
      </w:r>
    </w:p>
    <w:p w:rsidR="00AC2001" w:rsidRDefault="00AC2001">
      <w:pPr>
        <w:spacing w:line="360" w:lineRule="auto"/>
        <w:jc w:val="both"/>
        <w:rPr>
          <w:rFonts w:ascii="Arial" w:hAnsi="Arial" w:cs="Arial"/>
          <w:sz w:val="16"/>
          <w:szCs w:val="16"/>
        </w:rPr>
      </w:pPr>
    </w:p>
    <w:p w:rsidR="00AC2001" w:rsidRDefault="00AC2001">
      <w:pPr>
        <w:spacing w:line="360" w:lineRule="auto"/>
        <w:jc w:val="both"/>
        <w:rPr>
          <w:rFonts w:ascii="Arial" w:hAnsi="Arial" w:cs="Arial"/>
          <w:sz w:val="22"/>
          <w:szCs w:val="22"/>
        </w:rPr>
      </w:pPr>
      <w:r>
        <w:rPr>
          <w:rFonts w:ascii="Arial" w:hAnsi="Arial" w:cs="Arial"/>
          <w:sz w:val="22"/>
          <w:szCs w:val="22"/>
        </w:rPr>
        <w:t>The Department of Food, Civil Supplies and Consumer Affairs [FCS&amp;CA] is an important organ of the Government. The main function of this department is to ensure availability of food and certain other essential commodities to the people. The department is in charge of the Public Distribution System and is also entrusted with promoting consumer awareness among the public. Since the FCS&amp;CA department has the responsibility of distribution of ration cards, supply of food grains to the people living below the poverty line, it has an obligation to inform and educate the citizens about the various schemes of the Government. Hence implementing the provisions of the RTI Act is crucial for this department. The departm</w:t>
      </w:r>
      <w:r w:rsidR="008729BE">
        <w:rPr>
          <w:rFonts w:ascii="Arial" w:hAnsi="Arial" w:cs="Arial"/>
          <w:sz w:val="22"/>
          <w:szCs w:val="22"/>
        </w:rPr>
        <w:t>ent of FCS&amp;CA has uploaded the p</w:t>
      </w:r>
      <w:r>
        <w:rPr>
          <w:rFonts w:ascii="Arial" w:hAnsi="Arial" w:cs="Arial"/>
          <w:sz w:val="22"/>
          <w:szCs w:val="22"/>
        </w:rPr>
        <w:t xml:space="preserve">roactive disclosure manual as required by the RTI Act 2005. </w:t>
      </w:r>
    </w:p>
    <w:p w:rsidR="008729BE" w:rsidRDefault="008729BE">
      <w:pPr>
        <w:spacing w:line="360" w:lineRule="auto"/>
        <w:jc w:val="both"/>
        <w:rPr>
          <w:rFonts w:ascii="Arial" w:hAnsi="Arial" w:cs="Arial"/>
          <w:sz w:val="22"/>
          <w:szCs w:val="22"/>
        </w:rPr>
      </w:pPr>
    </w:p>
    <w:p w:rsidR="00AC2001" w:rsidRDefault="00AC2001">
      <w:pPr>
        <w:spacing w:line="360" w:lineRule="auto"/>
        <w:jc w:val="both"/>
        <w:rPr>
          <w:rFonts w:ascii="Arial" w:hAnsi="Arial" w:cs="Arial"/>
          <w:sz w:val="22"/>
          <w:szCs w:val="22"/>
        </w:rPr>
      </w:pPr>
      <w:r>
        <w:rPr>
          <w:rFonts w:ascii="Arial" w:hAnsi="Arial" w:cs="Arial"/>
          <w:sz w:val="22"/>
          <w:szCs w:val="22"/>
        </w:rPr>
        <w:t>The proactive disclosure manual or handbook of any public authority should normally start with a brief historical background about its origin, growth etc. Thereafter the vision and mission statement of the public authority should find mention in the manual. The logo of the State Government along with the logo of the public authority (if different) should be printed in the first page. A preface or introduction written by the head of the public authority explaining in brief the purpose of the manual should form part of the manual. It should be signed, dated and the place of issue mentioned. Though the manual need not contain the provisions of the RTI Act, it is additional information that may be included to assist information seekers. An overview of the RTI Act highlighting the procedure followed for obtaining information, the amount to be remitted</w:t>
      </w:r>
      <w:r w:rsidR="008729BE">
        <w:rPr>
          <w:rFonts w:ascii="Arial" w:hAnsi="Arial" w:cs="Arial"/>
          <w:sz w:val="22"/>
          <w:szCs w:val="22"/>
        </w:rPr>
        <w:t>,</w:t>
      </w:r>
      <w:r>
        <w:rPr>
          <w:rFonts w:ascii="Arial" w:hAnsi="Arial" w:cs="Arial"/>
          <w:sz w:val="22"/>
          <w:szCs w:val="22"/>
        </w:rPr>
        <w:t xml:space="preserve"> etc.</w:t>
      </w:r>
      <w:r w:rsidR="008729BE">
        <w:rPr>
          <w:rFonts w:ascii="Arial" w:hAnsi="Arial" w:cs="Arial"/>
          <w:sz w:val="22"/>
          <w:szCs w:val="22"/>
        </w:rPr>
        <w:t>,</w:t>
      </w:r>
      <w:r>
        <w:rPr>
          <w:rFonts w:ascii="Arial" w:hAnsi="Arial" w:cs="Arial"/>
          <w:sz w:val="22"/>
          <w:szCs w:val="22"/>
        </w:rPr>
        <w:t xml:space="preserve"> should be included in the manual. </w:t>
      </w:r>
    </w:p>
    <w:p w:rsidR="008729BE" w:rsidRDefault="008729BE">
      <w:pPr>
        <w:spacing w:line="360" w:lineRule="auto"/>
        <w:jc w:val="both"/>
        <w:rPr>
          <w:rFonts w:ascii="Arial" w:hAnsi="Arial" w:cs="Arial"/>
          <w:sz w:val="22"/>
          <w:szCs w:val="22"/>
        </w:rPr>
      </w:pPr>
    </w:p>
    <w:p w:rsidR="00AC2001" w:rsidRDefault="00AC2001">
      <w:pPr>
        <w:spacing w:line="360" w:lineRule="auto"/>
        <w:jc w:val="both"/>
        <w:rPr>
          <w:rFonts w:ascii="Arial" w:hAnsi="Arial" w:cs="Arial"/>
          <w:sz w:val="22"/>
          <w:szCs w:val="22"/>
        </w:rPr>
      </w:pPr>
      <w:r>
        <w:rPr>
          <w:rFonts w:ascii="Arial" w:hAnsi="Arial" w:cs="Arial"/>
          <w:sz w:val="22"/>
          <w:szCs w:val="22"/>
        </w:rPr>
        <w:t>However the FCS&amp;CA Manual as available on its website does not contain any of this information. Though the Manual appears to have been prepared during 2009-10 the exact date is not mentioned. Besides it does not indicate when the Manual was updated. The contents of the Manual as available on the website of the department of FCS&amp;CA have been evaluated as per the methodology explained in previous chapters.</w:t>
      </w:r>
    </w:p>
    <w:p w:rsidR="008729BE" w:rsidRDefault="008729BE">
      <w:pPr>
        <w:spacing w:line="360" w:lineRule="auto"/>
        <w:jc w:val="both"/>
        <w:rPr>
          <w:rFonts w:ascii="Arial" w:hAnsi="Arial" w:cs="Arial"/>
          <w:sz w:val="22"/>
          <w:szCs w:val="22"/>
        </w:rPr>
      </w:pPr>
    </w:p>
    <w:p w:rsidR="00AC2001" w:rsidRDefault="008741F7">
      <w:pPr>
        <w:spacing w:line="360" w:lineRule="auto"/>
        <w:jc w:val="both"/>
        <w:rPr>
          <w:rFonts w:ascii="Arial" w:hAnsi="Arial" w:cs="Arial"/>
          <w:sz w:val="22"/>
          <w:szCs w:val="22"/>
        </w:rPr>
      </w:pPr>
      <w:r>
        <w:rPr>
          <w:rFonts w:ascii="Arial" w:hAnsi="Arial" w:cs="Arial"/>
          <w:sz w:val="22"/>
          <w:szCs w:val="22"/>
        </w:rPr>
        <w:t>T</w:t>
      </w:r>
      <w:r w:rsidR="00AC2001">
        <w:rPr>
          <w:rFonts w:ascii="Arial" w:hAnsi="Arial" w:cs="Arial"/>
          <w:sz w:val="22"/>
          <w:szCs w:val="22"/>
        </w:rPr>
        <w:t>he FCS&amp;CA department has FIVE sections/divisions and the manuals are prepared separately for each of these sections/divisions.  The following are the sections/divisions for which separate manuals are available:</w:t>
      </w:r>
    </w:p>
    <w:p w:rsidR="00AC2001" w:rsidRDefault="00AC2001">
      <w:pPr>
        <w:numPr>
          <w:ilvl w:val="0"/>
          <w:numId w:val="12"/>
        </w:numPr>
        <w:spacing w:line="360" w:lineRule="auto"/>
        <w:jc w:val="both"/>
        <w:rPr>
          <w:rFonts w:ascii="Arial" w:hAnsi="Arial" w:cs="Arial"/>
          <w:sz w:val="22"/>
          <w:szCs w:val="22"/>
        </w:rPr>
      </w:pPr>
      <w:r>
        <w:rPr>
          <w:rFonts w:ascii="Arial" w:hAnsi="Arial" w:cs="Arial"/>
          <w:sz w:val="22"/>
          <w:szCs w:val="22"/>
        </w:rPr>
        <w:t xml:space="preserve">Administrative Section </w:t>
      </w:r>
    </w:p>
    <w:p w:rsidR="00AC2001" w:rsidRDefault="00AC2001">
      <w:pPr>
        <w:numPr>
          <w:ilvl w:val="0"/>
          <w:numId w:val="12"/>
        </w:numPr>
        <w:spacing w:line="360" w:lineRule="auto"/>
        <w:jc w:val="both"/>
        <w:rPr>
          <w:rFonts w:ascii="Arial" w:hAnsi="Arial" w:cs="Arial"/>
          <w:sz w:val="22"/>
          <w:szCs w:val="22"/>
        </w:rPr>
      </w:pPr>
      <w:r>
        <w:rPr>
          <w:rFonts w:ascii="Arial" w:hAnsi="Arial" w:cs="Arial"/>
          <w:sz w:val="22"/>
          <w:szCs w:val="22"/>
        </w:rPr>
        <w:lastRenderedPageBreak/>
        <w:t>Finance and Accounts Section</w:t>
      </w:r>
    </w:p>
    <w:p w:rsidR="00AC2001" w:rsidRDefault="00AC2001">
      <w:pPr>
        <w:numPr>
          <w:ilvl w:val="0"/>
          <w:numId w:val="12"/>
        </w:numPr>
        <w:spacing w:line="360" w:lineRule="auto"/>
        <w:jc w:val="both"/>
        <w:rPr>
          <w:rFonts w:ascii="Arial" w:hAnsi="Arial" w:cs="Arial"/>
          <w:sz w:val="22"/>
          <w:szCs w:val="22"/>
        </w:rPr>
      </w:pPr>
      <w:r>
        <w:rPr>
          <w:rFonts w:ascii="Arial" w:hAnsi="Arial" w:cs="Arial"/>
          <w:sz w:val="22"/>
          <w:szCs w:val="22"/>
        </w:rPr>
        <w:t>Aksh</w:t>
      </w:r>
      <w:r w:rsidR="008729BE">
        <w:rPr>
          <w:rFonts w:ascii="Arial" w:hAnsi="Arial" w:cs="Arial"/>
          <w:sz w:val="22"/>
          <w:szCs w:val="22"/>
        </w:rPr>
        <w:t>a</w:t>
      </w:r>
      <w:r>
        <w:rPr>
          <w:rFonts w:ascii="Arial" w:hAnsi="Arial" w:cs="Arial"/>
          <w:sz w:val="22"/>
          <w:szCs w:val="22"/>
        </w:rPr>
        <w:t>ya Kosha</w:t>
      </w:r>
    </w:p>
    <w:p w:rsidR="00AC2001" w:rsidRDefault="00AC2001">
      <w:pPr>
        <w:numPr>
          <w:ilvl w:val="0"/>
          <w:numId w:val="12"/>
        </w:numPr>
        <w:spacing w:line="360" w:lineRule="auto"/>
        <w:jc w:val="both"/>
        <w:rPr>
          <w:rFonts w:ascii="Arial" w:hAnsi="Arial" w:cs="Arial"/>
          <w:sz w:val="22"/>
          <w:szCs w:val="22"/>
        </w:rPr>
      </w:pPr>
      <w:r>
        <w:rPr>
          <w:rFonts w:ascii="Arial" w:hAnsi="Arial" w:cs="Arial"/>
          <w:sz w:val="22"/>
          <w:szCs w:val="22"/>
        </w:rPr>
        <w:t xml:space="preserve">Office of the Joint Director (Food, </w:t>
      </w:r>
      <w:r w:rsidR="008729BE">
        <w:rPr>
          <w:rFonts w:ascii="Arial" w:hAnsi="Arial" w:cs="Arial"/>
          <w:sz w:val="22"/>
          <w:szCs w:val="22"/>
        </w:rPr>
        <w:t>C</w:t>
      </w:r>
      <w:r>
        <w:rPr>
          <w:rFonts w:ascii="Arial" w:hAnsi="Arial" w:cs="Arial"/>
          <w:sz w:val="22"/>
          <w:szCs w:val="22"/>
        </w:rPr>
        <w:t xml:space="preserve">ivil </w:t>
      </w:r>
      <w:r w:rsidR="008729BE">
        <w:rPr>
          <w:rFonts w:ascii="Arial" w:hAnsi="Arial" w:cs="Arial"/>
          <w:sz w:val="22"/>
          <w:szCs w:val="22"/>
        </w:rPr>
        <w:t>S</w:t>
      </w:r>
      <w:r>
        <w:rPr>
          <w:rFonts w:ascii="Arial" w:hAnsi="Arial" w:cs="Arial"/>
          <w:sz w:val="22"/>
          <w:szCs w:val="22"/>
        </w:rPr>
        <w:t>upplies &amp; Consumer Affairs)</w:t>
      </w:r>
    </w:p>
    <w:p w:rsidR="00AC2001" w:rsidRDefault="00AC2001">
      <w:pPr>
        <w:numPr>
          <w:ilvl w:val="0"/>
          <w:numId w:val="12"/>
        </w:numPr>
        <w:spacing w:line="360" w:lineRule="auto"/>
        <w:jc w:val="both"/>
        <w:rPr>
          <w:rFonts w:ascii="Arial" w:hAnsi="Arial" w:cs="Arial"/>
          <w:sz w:val="22"/>
          <w:szCs w:val="22"/>
        </w:rPr>
      </w:pPr>
      <w:r>
        <w:rPr>
          <w:rFonts w:ascii="Arial" w:hAnsi="Arial" w:cs="Arial"/>
          <w:sz w:val="22"/>
          <w:szCs w:val="22"/>
        </w:rPr>
        <w:t xml:space="preserve">Office of the Deputy Director (Food, </w:t>
      </w:r>
      <w:r w:rsidR="008729BE">
        <w:rPr>
          <w:rFonts w:ascii="Arial" w:hAnsi="Arial" w:cs="Arial"/>
          <w:sz w:val="22"/>
          <w:szCs w:val="22"/>
        </w:rPr>
        <w:t>C</w:t>
      </w:r>
      <w:r>
        <w:rPr>
          <w:rFonts w:ascii="Arial" w:hAnsi="Arial" w:cs="Arial"/>
          <w:sz w:val="22"/>
          <w:szCs w:val="22"/>
        </w:rPr>
        <w:t xml:space="preserve">ivil </w:t>
      </w:r>
      <w:r w:rsidR="008729BE">
        <w:rPr>
          <w:rFonts w:ascii="Arial" w:hAnsi="Arial" w:cs="Arial"/>
          <w:sz w:val="22"/>
          <w:szCs w:val="22"/>
        </w:rPr>
        <w:t>S</w:t>
      </w:r>
      <w:r>
        <w:rPr>
          <w:rFonts w:ascii="Arial" w:hAnsi="Arial" w:cs="Arial"/>
          <w:sz w:val="22"/>
          <w:szCs w:val="22"/>
        </w:rPr>
        <w:t xml:space="preserve">upplies &amp; Consumer Affairs) </w:t>
      </w:r>
    </w:p>
    <w:p w:rsidR="00AC2001" w:rsidRDefault="00AC2001">
      <w:pPr>
        <w:numPr>
          <w:ilvl w:val="0"/>
          <w:numId w:val="12"/>
        </w:numPr>
        <w:spacing w:line="360" w:lineRule="auto"/>
        <w:jc w:val="both"/>
        <w:rPr>
          <w:rFonts w:ascii="Arial" w:hAnsi="Arial" w:cs="Arial"/>
          <w:sz w:val="22"/>
          <w:szCs w:val="22"/>
        </w:rPr>
      </w:pPr>
      <w:r>
        <w:rPr>
          <w:rFonts w:ascii="Arial" w:hAnsi="Arial" w:cs="Arial"/>
          <w:sz w:val="22"/>
          <w:szCs w:val="22"/>
        </w:rPr>
        <w:t>Office of the Deputy Director (Human Resources)</w:t>
      </w:r>
    </w:p>
    <w:p w:rsidR="008729BE" w:rsidRDefault="008729BE" w:rsidP="008729BE">
      <w:pPr>
        <w:spacing w:line="360" w:lineRule="auto"/>
        <w:ind w:left="720"/>
        <w:jc w:val="both"/>
        <w:rPr>
          <w:rFonts w:ascii="Arial" w:hAnsi="Arial" w:cs="Arial"/>
          <w:sz w:val="22"/>
          <w:szCs w:val="22"/>
        </w:rPr>
      </w:pPr>
    </w:p>
    <w:p w:rsidR="008741F7" w:rsidRPr="008741F7" w:rsidRDefault="008741F7">
      <w:pPr>
        <w:spacing w:line="360" w:lineRule="auto"/>
        <w:rPr>
          <w:rFonts w:ascii="Arial" w:hAnsi="Arial" w:cs="Arial"/>
          <w:sz w:val="22"/>
          <w:szCs w:val="22"/>
        </w:rPr>
      </w:pPr>
      <w:r w:rsidRPr="008741F7">
        <w:rPr>
          <w:rFonts w:ascii="Arial" w:hAnsi="Arial" w:cs="Arial"/>
          <w:sz w:val="22"/>
          <w:szCs w:val="22"/>
        </w:rPr>
        <w:t>Though</w:t>
      </w:r>
      <w:r>
        <w:rPr>
          <w:rFonts w:ascii="Arial" w:hAnsi="Arial" w:cs="Arial"/>
          <w:sz w:val="22"/>
          <w:szCs w:val="22"/>
        </w:rPr>
        <w:t xml:space="preserve"> the efforts of the department of FCS&amp;CA in drawing up the Manual separately for five divisions is to be appreciated, the contents and the methodology adopted</w:t>
      </w:r>
      <w:r w:rsidR="008729BE">
        <w:rPr>
          <w:rFonts w:ascii="Arial" w:hAnsi="Arial" w:cs="Arial"/>
          <w:sz w:val="22"/>
          <w:szCs w:val="22"/>
        </w:rPr>
        <w:t xml:space="preserve"> are</w:t>
      </w:r>
      <w:r>
        <w:rPr>
          <w:rFonts w:ascii="Arial" w:hAnsi="Arial" w:cs="Arial"/>
          <w:sz w:val="22"/>
          <w:szCs w:val="22"/>
        </w:rPr>
        <w:t xml:space="preserve"> not in line with the requirements of the RTI Act. The information provided is too sketchy and does not give any useful information to the common reader.</w:t>
      </w:r>
    </w:p>
    <w:p w:rsidR="008729BE" w:rsidRDefault="008729BE">
      <w:pPr>
        <w:spacing w:line="360" w:lineRule="auto"/>
        <w:rPr>
          <w:rFonts w:ascii="Arial" w:hAnsi="Arial" w:cs="Arial"/>
          <w:b/>
          <w:sz w:val="22"/>
          <w:szCs w:val="22"/>
          <w:u w:val="single"/>
        </w:rPr>
      </w:pPr>
    </w:p>
    <w:p w:rsidR="00AC2001" w:rsidRDefault="00AC2001">
      <w:pPr>
        <w:spacing w:line="360" w:lineRule="auto"/>
        <w:rPr>
          <w:rFonts w:ascii="Arial" w:hAnsi="Arial" w:cs="Arial"/>
          <w:b/>
          <w:sz w:val="22"/>
          <w:szCs w:val="22"/>
          <w:u w:val="single"/>
        </w:rPr>
      </w:pPr>
      <w:r>
        <w:rPr>
          <w:rFonts w:ascii="Arial" w:hAnsi="Arial" w:cs="Arial"/>
          <w:b/>
          <w:sz w:val="22"/>
          <w:szCs w:val="22"/>
          <w:u w:val="single"/>
        </w:rPr>
        <w:t>‘A’ Category Indicators (High Importance)</w:t>
      </w:r>
    </w:p>
    <w:p w:rsidR="00AC2001" w:rsidRDefault="00AC2001">
      <w:pPr>
        <w:spacing w:line="360" w:lineRule="auto"/>
        <w:jc w:val="both"/>
        <w:rPr>
          <w:rFonts w:ascii="Arial" w:hAnsi="Arial" w:cs="Arial"/>
          <w:sz w:val="22"/>
          <w:szCs w:val="22"/>
        </w:rPr>
      </w:pPr>
      <w:r>
        <w:rPr>
          <w:rFonts w:ascii="Arial" w:hAnsi="Arial" w:cs="Arial"/>
          <w:sz w:val="22"/>
          <w:szCs w:val="22"/>
        </w:rPr>
        <w:t xml:space="preserve">As per the Audit Methodology TEN indicators have been identified for evaluating A Category. The Manual of is evaluated against these indicators. </w:t>
      </w:r>
    </w:p>
    <w:p w:rsidR="008729BE" w:rsidRDefault="008729BE">
      <w:pPr>
        <w:spacing w:line="360" w:lineRule="auto"/>
        <w:jc w:val="both"/>
        <w:rPr>
          <w:rFonts w:ascii="Arial" w:hAnsi="Arial" w:cs="Arial"/>
          <w:sz w:val="22"/>
          <w:szCs w:val="22"/>
        </w:rPr>
      </w:pPr>
    </w:p>
    <w:p w:rsidR="00AC2001" w:rsidRDefault="00AC2001">
      <w:pPr>
        <w:spacing w:line="360" w:lineRule="auto"/>
        <w:jc w:val="both"/>
        <w:rPr>
          <w:rFonts w:ascii="Arial" w:hAnsi="Arial" w:cs="Arial"/>
          <w:b/>
          <w:sz w:val="22"/>
          <w:szCs w:val="22"/>
          <w:u w:val="single"/>
        </w:rPr>
      </w:pPr>
      <w:r>
        <w:rPr>
          <w:rFonts w:ascii="Arial" w:hAnsi="Arial" w:cs="Arial"/>
          <w:b/>
          <w:sz w:val="22"/>
          <w:szCs w:val="22"/>
        </w:rPr>
        <w:t>1.</w:t>
      </w:r>
      <w:r>
        <w:rPr>
          <w:rFonts w:ascii="Arial" w:hAnsi="Arial" w:cs="Arial"/>
          <w:b/>
          <w:sz w:val="22"/>
          <w:szCs w:val="22"/>
        </w:rPr>
        <w:tab/>
      </w:r>
      <w:r>
        <w:rPr>
          <w:rFonts w:ascii="Arial" w:hAnsi="Arial" w:cs="Arial"/>
          <w:sz w:val="22"/>
          <w:szCs w:val="22"/>
        </w:rPr>
        <w:t xml:space="preserve"> </w:t>
      </w:r>
      <w:r>
        <w:rPr>
          <w:rFonts w:ascii="Arial" w:hAnsi="Arial" w:cs="Arial"/>
          <w:b/>
          <w:sz w:val="22"/>
          <w:szCs w:val="22"/>
          <w:u w:val="single"/>
        </w:rPr>
        <w:t>Language of the Manual</w:t>
      </w:r>
    </w:p>
    <w:p w:rsidR="00AC2001" w:rsidRDefault="00AC2001">
      <w:pPr>
        <w:pStyle w:val="BodyText2"/>
        <w:autoSpaceDE/>
        <w:autoSpaceDN/>
        <w:adjustRightInd/>
        <w:spacing w:line="360" w:lineRule="auto"/>
        <w:rPr>
          <w:rFonts w:ascii="Arial" w:hAnsi="Arial" w:cs="Arial"/>
          <w:szCs w:val="22"/>
        </w:rPr>
      </w:pPr>
      <w:r>
        <w:rPr>
          <w:rFonts w:ascii="Arial" w:hAnsi="Arial" w:cs="Arial"/>
          <w:szCs w:val="22"/>
        </w:rPr>
        <w:t xml:space="preserve">It is essential that the proactive disclosure should be both in English and in the vernacular. However the proactive disclosure of FCS&amp;CA is available in Kannada only. </w:t>
      </w:r>
    </w:p>
    <w:p w:rsidR="00AC2001" w:rsidRPr="00DA3BFA" w:rsidRDefault="008729BE">
      <w:pPr>
        <w:pStyle w:val="BodyText2"/>
        <w:autoSpaceDE/>
        <w:autoSpaceDN/>
        <w:adjustRightInd/>
        <w:spacing w:line="360" w:lineRule="auto"/>
        <w:rPr>
          <w:rFonts w:ascii="Arial" w:hAnsi="Arial" w:cs="Arial"/>
          <w:szCs w:val="22"/>
          <w:rPrChange w:id="0" w:author="Katy_2" w:date="2012-04-26T22:51:00Z">
            <w:rPr>
              <w:rFonts w:ascii="Arial" w:hAnsi="Arial" w:cs="Arial"/>
              <w:b/>
              <w:szCs w:val="22"/>
            </w:rPr>
          </w:rPrChange>
        </w:rPr>
      </w:pPr>
      <w:r w:rsidRPr="00F35B9D">
        <w:rPr>
          <w:rFonts w:ascii="Arial" w:hAnsi="Arial" w:cs="Arial"/>
          <w:b/>
          <w:szCs w:val="22"/>
        </w:rPr>
        <w:t xml:space="preserve">Recommendation: </w:t>
      </w:r>
      <w:r w:rsidRPr="00DA3BFA">
        <w:rPr>
          <w:rFonts w:ascii="Arial" w:hAnsi="Arial" w:cs="Arial"/>
          <w:szCs w:val="22"/>
          <w:rPrChange w:id="1" w:author="Katy_2" w:date="2012-04-26T22:51:00Z">
            <w:rPr>
              <w:rFonts w:ascii="Arial" w:hAnsi="Arial" w:cs="Arial"/>
              <w:b/>
              <w:szCs w:val="22"/>
            </w:rPr>
          </w:rPrChange>
        </w:rPr>
        <w:t>T</w:t>
      </w:r>
      <w:r w:rsidR="00AC2001" w:rsidRPr="00DA3BFA">
        <w:rPr>
          <w:rFonts w:ascii="Arial" w:hAnsi="Arial" w:cs="Arial"/>
          <w:szCs w:val="22"/>
          <w:rPrChange w:id="2" w:author="Katy_2" w:date="2012-04-26T22:51:00Z">
            <w:rPr>
              <w:rFonts w:ascii="Arial" w:hAnsi="Arial" w:cs="Arial"/>
              <w:b/>
              <w:szCs w:val="22"/>
            </w:rPr>
          </w:rPrChange>
        </w:rPr>
        <w:t xml:space="preserve">he Manual </w:t>
      </w:r>
      <w:r w:rsidRPr="00DA3BFA">
        <w:rPr>
          <w:rFonts w:ascii="Arial" w:hAnsi="Arial" w:cs="Arial"/>
          <w:szCs w:val="22"/>
          <w:rPrChange w:id="3" w:author="Katy_2" w:date="2012-04-26T22:51:00Z">
            <w:rPr>
              <w:rFonts w:ascii="Arial" w:hAnsi="Arial" w:cs="Arial"/>
              <w:b/>
              <w:szCs w:val="22"/>
            </w:rPr>
          </w:rPrChange>
        </w:rPr>
        <w:t>needs to be</w:t>
      </w:r>
      <w:r w:rsidR="00AC2001" w:rsidRPr="00DA3BFA">
        <w:rPr>
          <w:rFonts w:ascii="Arial" w:hAnsi="Arial" w:cs="Arial"/>
          <w:szCs w:val="22"/>
          <w:rPrChange w:id="4" w:author="Katy_2" w:date="2012-04-26T22:51:00Z">
            <w:rPr>
              <w:rFonts w:ascii="Arial" w:hAnsi="Arial" w:cs="Arial"/>
              <w:b/>
              <w:szCs w:val="22"/>
            </w:rPr>
          </w:rPrChange>
        </w:rPr>
        <w:t xml:space="preserve"> prepared in English </w:t>
      </w:r>
      <w:r w:rsidRPr="00DA3BFA">
        <w:rPr>
          <w:rFonts w:ascii="Arial" w:hAnsi="Arial" w:cs="Arial"/>
          <w:szCs w:val="22"/>
          <w:rPrChange w:id="5" w:author="Katy_2" w:date="2012-04-26T22:51:00Z">
            <w:rPr>
              <w:rFonts w:ascii="Arial" w:hAnsi="Arial" w:cs="Arial"/>
              <w:b/>
              <w:szCs w:val="22"/>
            </w:rPr>
          </w:rPrChange>
        </w:rPr>
        <w:t xml:space="preserve">also </w:t>
      </w:r>
      <w:r w:rsidR="00AC2001" w:rsidRPr="00DA3BFA">
        <w:rPr>
          <w:rFonts w:ascii="Arial" w:hAnsi="Arial" w:cs="Arial"/>
          <w:szCs w:val="22"/>
          <w:rPrChange w:id="6" w:author="Katy_2" w:date="2012-04-26T22:51:00Z">
            <w:rPr>
              <w:rFonts w:ascii="Arial" w:hAnsi="Arial" w:cs="Arial"/>
              <w:b/>
              <w:szCs w:val="22"/>
            </w:rPr>
          </w:rPrChange>
        </w:rPr>
        <w:t xml:space="preserve">and hosted on the website, besides making it available through other means. </w:t>
      </w:r>
    </w:p>
    <w:p w:rsidR="008729BE" w:rsidRDefault="008729BE">
      <w:pPr>
        <w:spacing w:line="360" w:lineRule="auto"/>
        <w:jc w:val="both"/>
        <w:rPr>
          <w:rFonts w:ascii="Arial" w:hAnsi="Arial" w:cs="Arial"/>
          <w:b/>
          <w:sz w:val="22"/>
          <w:szCs w:val="22"/>
        </w:rPr>
      </w:pPr>
    </w:p>
    <w:p w:rsidR="00AC2001" w:rsidRDefault="00AC2001">
      <w:pPr>
        <w:spacing w:line="360" w:lineRule="auto"/>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When was the Manual updated?</w:t>
      </w:r>
    </w:p>
    <w:p w:rsidR="00AC2001" w:rsidRDefault="00AC2001" w:rsidP="00836EBC">
      <w:pPr>
        <w:pStyle w:val="BodyText2"/>
        <w:autoSpaceDE/>
        <w:autoSpaceDN/>
        <w:adjustRightInd/>
        <w:spacing w:line="360" w:lineRule="auto"/>
        <w:rPr>
          <w:rFonts w:ascii="Arial" w:hAnsi="Arial" w:cs="Arial"/>
          <w:szCs w:val="22"/>
        </w:rPr>
      </w:pPr>
      <w:r>
        <w:rPr>
          <w:rFonts w:ascii="Arial" w:hAnsi="Arial" w:cs="Arial"/>
          <w:szCs w:val="22"/>
        </w:rPr>
        <w:t xml:space="preserve">There is no information about when the Manual was updated. The RTI Act requires the public authority to update the Manual periodically. On inquiry over phone it was given to understand that the Manual for the year 2010-2011 is under preparation and will be hosted on the website soon. </w:t>
      </w:r>
    </w:p>
    <w:p w:rsidR="00836EBC" w:rsidRDefault="00836EBC" w:rsidP="00836EBC">
      <w:pPr>
        <w:pStyle w:val="BodyText2"/>
        <w:autoSpaceDE/>
        <w:autoSpaceDN/>
        <w:adjustRightInd/>
        <w:spacing w:line="360" w:lineRule="auto"/>
        <w:rPr>
          <w:rFonts w:ascii="Arial" w:hAnsi="Arial" w:cs="Arial"/>
          <w:b/>
          <w:szCs w:val="22"/>
        </w:rPr>
      </w:pPr>
    </w:p>
    <w:p w:rsidR="00836EBC" w:rsidRPr="00DA3BFA" w:rsidRDefault="00836EBC" w:rsidP="00836EBC">
      <w:pPr>
        <w:pStyle w:val="BodyText2"/>
        <w:autoSpaceDE/>
        <w:autoSpaceDN/>
        <w:adjustRightInd/>
        <w:spacing w:line="360" w:lineRule="auto"/>
        <w:rPr>
          <w:rFonts w:ascii="Arial" w:hAnsi="Arial" w:cs="Arial"/>
          <w:szCs w:val="22"/>
          <w:rPrChange w:id="7" w:author="Katy_2" w:date="2012-04-26T22:51:00Z">
            <w:rPr>
              <w:rFonts w:ascii="Arial" w:hAnsi="Arial" w:cs="Arial"/>
              <w:b/>
              <w:szCs w:val="22"/>
            </w:rPr>
          </w:rPrChange>
        </w:rPr>
      </w:pPr>
      <w:r w:rsidRPr="006C61B1">
        <w:rPr>
          <w:rFonts w:ascii="Arial" w:hAnsi="Arial" w:cs="Arial"/>
          <w:b/>
          <w:szCs w:val="22"/>
        </w:rPr>
        <w:t xml:space="preserve">Recommendation:  </w:t>
      </w:r>
      <w:r w:rsidRPr="00DA3BFA">
        <w:rPr>
          <w:rFonts w:ascii="Arial" w:hAnsi="Arial" w:cs="Arial"/>
          <w:szCs w:val="22"/>
          <w:rPrChange w:id="8" w:author="Katy_2" w:date="2012-04-26T22:51:00Z">
            <w:rPr>
              <w:rFonts w:ascii="Arial" w:hAnsi="Arial" w:cs="Arial"/>
              <w:b/>
              <w:szCs w:val="22"/>
            </w:rPr>
          </w:rPrChange>
        </w:rPr>
        <w:t xml:space="preserve">The FCS&amp;CA should take suitable action to update the Manual at least once in a year. However if major changes occur, the Manual should be updated whenever such changes occur.   It is recommended that the Manual be updated regularly and the date of updation  indicated in the website. </w:t>
      </w:r>
    </w:p>
    <w:p w:rsidR="00836EBC" w:rsidRPr="00DA3BFA" w:rsidRDefault="00836EBC" w:rsidP="00836EBC">
      <w:pPr>
        <w:spacing w:line="360" w:lineRule="auto"/>
        <w:jc w:val="both"/>
        <w:rPr>
          <w:rFonts w:ascii="Arial" w:hAnsi="Arial" w:cs="Arial"/>
          <w:sz w:val="22"/>
          <w:szCs w:val="22"/>
          <w:rPrChange w:id="9" w:author="Katy_2" w:date="2012-04-26T22:51:00Z">
            <w:rPr>
              <w:rFonts w:ascii="Arial" w:hAnsi="Arial" w:cs="Arial"/>
              <w:b/>
              <w:sz w:val="22"/>
              <w:szCs w:val="22"/>
            </w:rPr>
          </w:rPrChange>
        </w:rPr>
      </w:pPr>
    </w:p>
    <w:p w:rsidR="00836EBC" w:rsidRDefault="00836EBC">
      <w:pPr>
        <w:pStyle w:val="BodyText2"/>
        <w:autoSpaceDE/>
        <w:autoSpaceDN/>
        <w:adjustRightInd/>
        <w:spacing w:line="360" w:lineRule="auto"/>
        <w:rPr>
          <w:rFonts w:ascii="Arial" w:hAnsi="Arial" w:cs="Arial"/>
          <w:szCs w:val="22"/>
        </w:rPr>
      </w:pPr>
    </w:p>
    <w:p w:rsidR="00AC2001" w:rsidRDefault="00AC2001">
      <w:pPr>
        <w:spacing w:line="360" w:lineRule="auto"/>
        <w:jc w:val="both"/>
        <w:rPr>
          <w:rFonts w:ascii="Arial" w:hAnsi="Arial" w:cs="Arial"/>
          <w:b/>
          <w:sz w:val="22"/>
          <w:szCs w:val="22"/>
          <w:u w:val="single"/>
        </w:rPr>
      </w:pPr>
      <w:r>
        <w:rPr>
          <w:rFonts w:ascii="Arial" w:hAnsi="Arial" w:cs="Arial"/>
          <w:b/>
          <w:sz w:val="22"/>
          <w:szCs w:val="22"/>
        </w:rPr>
        <w:t>3.</w:t>
      </w:r>
      <w:r>
        <w:rPr>
          <w:rFonts w:ascii="Arial" w:hAnsi="Arial" w:cs="Arial"/>
          <w:b/>
          <w:sz w:val="22"/>
          <w:szCs w:val="22"/>
        </w:rPr>
        <w:tab/>
      </w:r>
      <w:r>
        <w:rPr>
          <w:rFonts w:ascii="Arial" w:hAnsi="Arial" w:cs="Arial"/>
          <w:sz w:val="22"/>
          <w:szCs w:val="22"/>
        </w:rPr>
        <w:t xml:space="preserve"> </w:t>
      </w:r>
      <w:r>
        <w:rPr>
          <w:rFonts w:ascii="Arial" w:hAnsi="Arial" w:cs="Arial"/>
          <w:b/>
          <w:sz w:val="22"/>
          <w:szCs w:val="22"/>
          <w:u w:val="single"/>
        </w:rPr>
        <w:t>Dissemination of information</w:t>
      </w:r>
    </w:p>
    <w:p w:rsidR="00AC2001" w:rsidRDefault="00AC2001">
      <w:pPr>
        <w:spacing w:line="360" w:lineRule="auto"/>
        <w:jc w:val="both"/>
        <w:rPr>
          <w:rFonts w:ascii="Arial" w:hAnsi="Arial" w:cs="Arial"/>
          <w:sz w:val="22"/>
          <w:szCs w:val="22"/>
        </w:rPr>
      </w:pPr>
      <w:r>
        <w:rPr>
          <w:rFonts w:ascii="Arial" w:hAnsi="Arial" w:cs="Arial"/>
          <w:sz w:val="22"/>
          <w:szCs w:val="22"/>
        </w:rPr>
        <w:lastRenderedPageBreak/>
        <w:t xml:space="preserve">The FCS&amp;CA department has made arrangements to disseminate the information. Copy of the Manual is available on payment of cost as per the RTI Act. But the manual is not displayed in any of the offices, including the head office, of the FCS&amp;CA department. </w:t>
      </w:r>
    </w:p>
    <w:p w:rsidR="00836EBC" w:rsidRDefault="00836EBC">
      <w:pPr>
        <w:spacing w:line="360" w:lineRule="auto"/>
        <w:jc w:val="both"/>
        <w:rPr>
          <w:rFonts w:ascii="Arial" w:hAnsi="Arial" w:cs="Arial"/>
          <w:sz w:val="22"/>
          <w:szCs w:val="22"/>
        </w:rPr>
      </w:pPr>
    </w:p>
    <w:p w:rsidR="00AC2001" w:rsidRPr="00DA3BFA" w:rsidRDefault="00836EBC">
      <w:pPr>
        <w:spacing w:line="360" w:lineRule="auto"/>
        <w:jc w:val="both"/>
        <w:rPr>
          <w:rFonts w:ascii="Arial" w:hAnsi="Arial" w:cs="Arial"/>
          <w:sz w:val="22"/>
          <w:szCs w:val="22"/>
          <w:rPrChange w:id="10" w:author="Katy_2" w:date="2012-04-26T22:51:00Z">
            <w:rPr>
              <w:rFonts w:ascii="Arial" w:hAnsi="Arial" w:cs="Arial"/>
              <w:b/>
              <w:sz w:val="22"/>
              <w:szCs w:val="22"/>
            </w:rPr>
          </w:rPrChange>
        </w:rPr>
      </w:pPr>
      <w:r w:rsidRPr="00F35B9D">
        <w:rPr>
          <w:rFonts w:ascii="Arial" w:hAnsi="Arial" w:cs="Arial"/>
          <w:b/>
          <w:sz w:val="22"/>
          <w:szCs w:val="22"/>
        </w:rPr>
        <w:t xml:space="preserve">Recommendation:  </w:t>
      </w:r>
      <w:r w:rsidRPr="00DA3BFA">
        <w:rPr>
          <w:rFonts w:ascii="Arial" w:hAnsi="Arial" w:cs="Arial"/>
          <w:sz w:val="22"/>
          <w:szCs w:val="22"/>
          <w:rPrChange w:id="11" w:author="Katy_2" w:date="2012-04-26T22:51:00Z">
            <w:rPr>
              <w:rFonts w:ascii="Arial" w:hAnsi="Arial" w:cs="Arial"/>
              <w:b/>
              <w:sz w:val="22"/>
              <w:szCs w:val="22"/>
            </w:rPr>
          </w:rPrChange>
        </w:rPr>
        <w:t xml:space="preserve">The FCS&amp;CA should take steps </w:t>
      </w:r>
      <w:r w:rsidR="00AC2001" w:rsidRPr="00DA3BFA">
        <w:rPr>
          <w:rFonts w:ascii="Arial" w:hAnsi="Arial" w:cs="Arial"/>
          <w:sz w:val="22"/>
          <w:szCs w:val="22"/>
          <w:rPrChange w:id="12" w:author="Katy_2" w:date="2012-04-26T22:51:00Z">
            <w:rPr>
              <w:rFonts w:ascii="Arial" w:hAnsi="Arial" w:cs="Arial"/>
              <w:b/>
              <w:sz w:val="22"/>
              <w:szCs w:val="22"/>
            </w:rPr>
          </w:rPrChange>
        </w:rPr>
        <w:t>to put up a notice board and display the</w:t>
      </w:r>
      <w:r w:rsidR="00714DF0" w:rsidRPr="00DA3BFA">
        <w:rPr>
          <w:rFonts w:ascii="Arial" w:hAnsi="Arial" w:cs="Arial"/>
          <w:sz w:val="22"/>
          <w:szCs w:val="22"/>
          <w:rPrChange w:id="13" w:author="Katy_2" w:date="2012-04-26T22:51:00Z">
            <w:rPr>
              <w:rFonts w:ascii="Arial" w:hAnsi="Arial" w:cs="Arial"/>
              <w:b/>
              <w:sz w:val="22"/>
              <w:szCs w:val="22"/>
            </w:rPr>
          </w:rPrChange>
        </w:rPr>
        <w:t xml:space="preserve"> </w:t>
      </w:r>
      <w:r w:rsidR="00AC2001" w:rsidRPr="00DA3BFA">
        <w:rPr>
          <w:rFonts w:ascii="Arial" w:hAnsi="Arial" w:cs="Arial"/>
          <w:sz w:val="22"/>
          <w:szCs w:val="22"/>
          <w:rPrChange w:id="14" w:author="Katy_2" w:date="2012-04-26T22:51:00Z">
            <w:rPr>
              <w:rFonts w:ascii="Arial" w:hAnsi="Arial" w:cs="Arial"/>
              <w:b/>
              <w:sz w:val="22"/>
              <w:szCs w:val="22"/>
            </w:rPr>
          </w:rPrChange>
        </w:rPr>
        <w:t xml:space="preserve">details of the PIO/APIO and Appellate Authorities and also the </w:t>
      </w:r>
      <w:r w:rsidR="00714DF0" w:rsidRPr="00DA3BFA">
        <w:rPr>
          <w:rFonts w:ascii="Arial" w:hAnsi="Arial" w:cs="Arial"/>
          <w:sz w:val="22"/>
          <w:szCs w:val="22"/>
          <w:rPrChange w:id="15" w:author="Katy_2" w:date="2012-04-26T22:51:00Z">
            <w:rPr>
              <w:rFonts w:ascii="Arial" w:hAnsi="Arial" w:cs="Arial"/>
              <w:b/>
              <w:sz w:val="22"/>
              <w:szCs w:val="22"/>
            </w:rPr>
          </w:rPrChange>
        </w:rPr>
        <w:t xml:space="preserve">highlights of the </w:t>
      </w:r>
      <w:r w:rsidR="00AC2001" w:rsidRPr="00DA3BFA">
        <w:rPr>
          <w:rFonts w:ascii="Arial" w:hAnsi="Arial" w:cs="Arial"/>
          <w:sz w:val="22"/>
          <w:szCs w:val="22"/>
          <w:rPrChange w:id="16" w:author="Katy_2" w:date="2012-04-26T22:51:00Z">
            <w:rPr>
              <w:rFonts w:ascii="Arial" w:hAnsi="Arial" w:cs="Arial"/>
              <w:b/>
              <w:sz w:val="22"/>
              <w:szCs w:val="22"/>
            </w:rPr>
          </w:rPrChange>
        </w:rPr>
        <w:t xml:space="preserve">Manual. The details of the official from whom </w:t>
      </w:r>
      <w:r w:rsidR="00714DF0" w:rsidRPr="00DA3BFA">
        <w:rPr>
          <w:rFonts w:ascii="Arial" w:hAnsi="Arial" w:cs="Arial"/>
          <w:sz w:val="22"/>
          <w:szCs w:val="22"/>
          <w:rPrChange w:id="17" w:author="Katy_2" w:date="2012-04-26T22:51:00Z">
            <w:rPr>
              <w:rFonts w:ascii="Arial" w:hAnsi="Arial" w:cs="Arial"/>
              <w:b/>
              <w:sz w:val="22"/>
              <w:szCs w:val="22"/>
            </w:rPr>
          </w:rPrChange>
        </w:rPr>
        <w:t xml:space="preserve">a hard/soft copy of  </w:t>
      </w:r>
      <w:r w:rsidR="00AC2001" w:rsidRPr="00DA3BFA">
        <w:rPr>
          <w:rFonts w:ascii="Arial" w:hAnsi="Arial" w:cs="Arial"/>
          <w:sz w:val="22"/>
          <w:szCs w:val="22"/>
          <w:rPrChange w:id="18" w:author="Katy_2" w:date="2012-04-26T22:51:00Z">
            <w:rPr>
              <w:rFonts w:ascii="Arial" w:hAnsi="Arial" w:cs="Arial"/>
              <w:b/>
              <w:sz w:val="22"/>
              <w:szCs w:val="22"/>
            </w:rPr>
          </w:rPrChange>
        </w:rPr>
        <w:t>the Manual can be obtained, the cost etc. to be displayed in the website as well as in the notice board of the department and its offices.</w:t>
      </w:r>
      <w:r w:rsidR="00714DF0" w:rsidRPr="00DA3BFA">
        <w:rPr>
          <w:rFonts w:ascii="Arial" w:hAnsi="Arial" w:cs="Arial"/>
          <w:sz w:val="22"/>
          <w:szCs w:val="22"/>
          <w:rPrChange w:id="19" w:author="Katy_2" w:date="2012-04-26T22:51:00Z">
            <w:rPr>
              <w:rFonts w:ascii="Arial" w:hAnsi="Arial" w:cs="Arial"/>
              <w:b/>
              <w:sz w:val="22"/>
              <w:szCs w:val="22"/>
            </w:rPr>
          </w:rPrChange>
        </w:rPr>
        <w:t xml:space="preserve">  </w:t>
      </w:r>
      <w:r w:rsidR="00AC2001" w:rsidRPr="00DA3BFA">
        <w:rPr>
          <w:rFonts w:ascii="Arial" w:hAnsi="Arial" w:cs="Arial"/>
          <w:sz w:val="22"/>
          <w:szCs w:val="22"/>
          <w:rPrChange w:id="20" w:author="Katy_2" w:date="2012-04-26T22:51:00Z">
            <w:rPr>
              <w:rFonts w:ascii="Arial" w:hAnsi="Arial" w:cs="Arial"/>
              <w:b/>
              <w:sz w:val="22"/>
              <w:szCs w:val="22"/>
            </w:rPr>
          </w:rPrChange>
        </w:rPr>
        <w:t xml:space="preserve">The department officials must be informed that RTI Manual should be made available on request and there is no necessity for citizens to ask for a copy only through the RTI Act. </w:t>
      </w:r>
    </w:p>
    <w:p w:rsidR="00714DF0" w:rsidRDefault="00714DF0">
      <w:pPr>
        <w:spacing w:line="360" w:lineRule="auto"/>
        <w:jc w:val="both"/>
        <w:rPr>
          <w:rFonts w:ascii="Arial" w:hAnsi="Arial" w:cs="Arial"/>
          <w:sz w:val="22"/>
          <w:szCs w:val="22"/>
        </w:rPr>
      </w:pPr>
    </w:p>
    <w:p w:rsidR="00AC2001" w:rsidRDefault="00AC2001">
      <w:pPr>
        <w:spacing w:line="360" w:lineRule="auto"/>
        <w:jc w:val="both"/>
        <w:rPr>
          <w:rFonts w:ascii="Arial" w:hAnsi="Arial" w:cs="Arial"/>
          <w:b/>
          <w:sz w:val="22"/>
          <w:szCs w:val="22"/>
          <w:u w:val="single"/>
        </w:rPr>
      </w:pPr>
      <w:r>
        <w:rPr>
          <w:rFonts w:ascii="Arial" w:hAnsi="Arial" w:cs="Arial"/>
          <w:sz w:val="22"/>
          <w:szCs w:val="22"/>
        </w:rPr>
        <w:t xml:space="preserve"> </w:t>
      </w:r>
      <w:r>
        <w:rPr>
          <w:rFonts w:ascii="Arial" w:hAnsi="Arial" w:cs="Arial"/>
          <w:b/>
          <w:sz w:val="22"/>
          <w:szCs w:val="22"/>
        </w:rPr>
        <w:t>4</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Procedure followed in decision making</w:t>
      </w:r>
    </w:p>
    <w:p w:rsidR="00AC2001" w:rsidRDefault="00AC2001">
      <w:pPr>
        <w:spacing w:line="360" w:lineRule="auto"/>
        <w:jc w:val="both"/>
        <w:rPr>
          <w:rFonts w:ascii="Arial" w:hAnsi="Arial" w:cs="Arial"/>
          <w:sz w:val="22"/>
          <w:szCs w:val="22"/>
        </w:rPr>
      </w:pPr>
      <w:r>
        <w:rPr>
          <w:rFonts w:ascii="Arial" w:hAnsi="Arial" w:cs="Arial"/>
          <w:sz w:val="22"/>
          <w:szCs w:val="22"/>
        </w:rPr>
        <w:t>The decision</w:t>
      </w:r>
      <w:r w:rsidR="00470420">
        <w:rPr>
          <w:rFonts w:ascii="Arial" w:hAnsi="Arial" w:cs="Arial"/>
          <w:sz w:val="22"/>
          <w:szCs w:val="22"/>
        </w:rPr>
        <w:t>-</w:t>
      </w:r>
      <w:r>
        <w:rPr>
          <w:rFonts w:ascii="Arial" w:hAnsi="Arial" w:cs="Arial"/>
          <w:sz w:val="22"/>
          <w:szCs w:val="22"/>
        </w:rPr>
        <w:t>making process in a public authority is crucial for promoting transparency. Under Section 4(1)(b)(iii) of the RTI Act public authorities are required to publish the ‘procedure followed in the decision</w:t>
      </w:r>
      <w:r w:rsidR="00F35B9D">
        <w:rPr>
          <w:rFonts w:ascii="Arial" w:hAnsi="Arial" w:cs="Arial"/>
          <w:sz w:val="22"/>
          <w:szCs w:val="22"/>
        </w:rPr>
        <w:t>-</w:t>
      </w:r>
      <w:r>
        <w:rPr>
          <w:rFonts w:ascii="Arial" w:hAnsi="Arial" w:cs="Arial"/>
          <w:sz w:val="22"/>
          <w:szCs w:val="22"/>
        </w:rPr>
        <w:t>making processes including channels of supervision and accountability’. This requirement is included in order to overcome a specific problem citizens face in the course of their interaction with the authorities/case workers. The ignorance on the part of the citizens about the rules and regulations and the chain of decision-making has lead to corruption and bribery. Hence it is important that the decision</w:t>
      </w:r>
      <w:r w:rsidR="00470420">
        <w:rPr>
          <w:rFonts w:ascii="Arial" w:hAnsi="Arial" w:cs="Arial"/>
          <w:sz w:val="22"/>
          <w:szCs w:val="22"/>
        </w:rPr>
        <w:t>-</w:t>
      </w:r>
      <w:r>
        <w:rPr>
          <w:rFonts w:ascii="Arial" w:hAnsi="Arial" w:cs="Arial"/>
          <w:sz w:val="22"/>
          <w:szCs w:val="22"/>
        </w:rPr>
        <w:t>making process is explained in the Manual.</w:t>
      </w:r>
    </w:p>
    <w:p w:rsidR="00470420" w:rsidRDefault="00470420">
      <w:pPr>
        <w:spacing w:line="360" w:lineRule="auto"/>
        <w:jc w:val="both"/>
        <w:rPr>
          <w:rFonts w:ascii="Arial" w:hAnsi="Arial" w:cs="Arial"/>
          <w:sz w:val="22"/>
          <w:szCs w:val="22"/>
        </w:rPr>
      </w:pPr>
    </w:p>
    <w:p w:rsidR="00AC2001" w:rsidRDefault="00AC2001">
      <w:pPr>
        <w:spacing w:line="360" w:lineRule="auto"/>
        <w:jc w:val="both"/>
        <w:rPr>
          <w:rFonts w:ascii="Arial" w:hAnsi="Arial" w:cs="Arial"/>
          <w:sz w:val="22"/>
          <w:szCs w:val="22"/>
        </w:rPr>
      </w:pPr>
      <w:r>
        <w:rPr>
          <w:rFonts w:ascii="Arial" w:hAnsi="Arial" w:cs="Arial"/>
          <w:sz w:val="22"/>
          <w:szCs w:val="22"/>
        </w:rPr>
        <w:t xml:space="preserve">But the FCS&amp;CA Manual does not provide any information about how decisions are taken and who decides what. It merely gives the list of </w:t>
      </w:r>
      <w:r w:rsidR="0014378B">
        <w:rPr>
          <w:rFonts w:ascii="Arial" w:hAnsi="Arial" w:cs="Arial"/>
          <w:sz w:val="22"/>
          <w:szCs w:val="22"/>
        </w:rPr>
        <w:t xml:space="preserve">a </w:t>
      </w:r>
      <w:r>
        <w:rPr>
          <w:rFonts w:ascii="Arial" w:hAnsi="Arial" w:cs="Arial"/>
          <w:sz w:val="22"/>
          <w:szCs w:val="22"/>
        </w:rPr>
        <w:t xml:space="preserve">few officials and the nature of duties that they are expected to perform.  The department is involved in various activities and each of these activities involves </w:t>
      </w:r>
      <w:r w:rsidR="00F35B9D">
        <w:rPr>
          <w:rFonts w:ascii="Arial" w:hAnsi="Arial" w:cs="Arial"/>
          <w:sz w:val="22"/>
          <w:szCs w:val="22"/>
        </w:rPr>
        <w:t xml:space="preserve">a </w:t>
      </w:r>
      <w:r>
        <w:rPr>
          <w:rFonts w:ascii="Arial" w:hAnsi="Arial" w:cs="Arial"/>
          <w:sz w:val="22"/>
          <w:szCs w:val="22"/>
        </w:rPr>
        <w:t>decision-making process at different levels. For example the FCS&amp;CA department takes decision to allot food grains or give license for opening a fair</w:t>
      </w:r>
      <w:r w:rsidR="00F35B9D">
        <w:rPr>
          <w:rFonts w:ascii="Arial" w:hAnsi="Arial" w:cs="Arial"/>
          <w:sz w:val="22"/>
          <w:szCs w:val="22"/>
        </w:rPr>
        <w:t>-</w:t>
      </w:r>
      <w:r>
        <w:rPr>
          <w:rFonts w:ascii="Arial" w:hAnsi="Arial" w:cs="Arial"/>
          <w:sz w:val="22"/>
          <w:szCs w:val="22"/>
        </w:rPr>
        <w:t>price shop</w:t>
      </w:r>
      <w:r w:rsidR="00F35B9D">
        <w:rPr>
          <w:rFonts w:ascii="Arial" w:hAnsi="Arial" w:cs="Arial"/>
          <w:sz w:val="22"/>
          <w:szCs w:val="22"/>
        </w:rPr>
        <w:t>,</w:t>
      </w:r>
      <w:r>
        <w:rPr>
          <w:rFonts w:ascii="Arial" w:hAnsi="Arial" w:cs="Arial"/>
          <w:sz w:val="22"/>
          <w:szCs w:val="22"/>
        </w:rPr>
        <w:t xml:space="preserve"> etc. The decision</w:t>
      </w:r>
      <w:r w:rsidR="00F35B9D">
        <w:rPr>
          <w:rFonts w:ascii="Arial" w:hAnsi="Arial" w:cs="Arial"/>
          <w:sz w:val="22"/>
          <w:szCs w:val="22"/>
        </w:rPr>
        <w:t>-</w:t>
      </w:r>
      <w:r>
        <w:rPr>
          <w:rFonts w:ascii="Arial" w:hAnsi="Arial" w:cs="Arial"/>
          <w:sz w:val="22"/>
          <w:szCs w:val="22"/>
        </w:rPr>
        <w:t>making process in each of these activities are to be documented in the Manual.</w:t>
      </w:r>
    </w:p>
    <w:p w:rsidR="00470420" w:rsidRDefault="00470420">
      <w:pPr>
        <w:spacing w:line="360" w:lineRule="auto"/>
        <w:jc w:val="both"/>
        <w:rPr>
          <w:rFonts w:ascii="Arial" w:hAnsi="Arial" w:cs="Arial"/>
          <w:sz w:val="22"/>
          <w:szCs w:val="22"/>
        </w:rPr>
      </w:pPr>
    </w:p>
    <w:p w:rsidR="00AC2001" w:rsidRPr="00DA3BFA" w:rsidRDefault="00F35B9D">
      <w:pPr>
        <w:spacing w:line="360" w:lineRule="auto"/>
        <w:jc w:val="both"/>
        <w:rPr>
          <w:rFonts w:ascii="Arial" w:hAnsi="Arial" w:cs="Arial"/>
          <w:sz w:val="22"/>
          <w:szCs w:val="22"/>
          <w:rPrChange w:id="21" w:author="Katy_2" w:date="2012-04-26T22:50:00Z">
            <w:rPr>
              <w:rFonts w:ascii="Arial" w:hAnsi="Arial" w:cs="Arial"/>
              <w:b/>
              <w:sz w:val="22"/>
              <w:szCs w:val="22"/>
            </w:rPr>
          </w:rPrChange>
        </w:rPr>
      </w:pPr>
      <w:r w:rsidRPr="00F35B9D">
        <w:rPr>
          <w:rFonts w:ascii="Arial" w:hAnsi="Arial" w:cs="Arial"/>
          <w:b/>
          <w:sz w:val="22"/>
          <w:szCs w:val="22"/>
        </w:rPr>
        <w:t xml:space="preserve">Recommendation:  </w:t>
      </w:r>
      <w:r w:rsidRPr="00DA3BFA">
        <w:rPr>
          <w:rFonts w:ascii="Arial" w:hAnsi="Arial" w:cs="Arial"/>
          <w:sz w:val="22"/>
          <w:szCs w:val="22"/>
          <w:rPrChange w:id="22" w:author="Katy_2" w:date="2012-04-26T22:50:00Z">
            <w:rPr>
              <w:rFonts w:ascii="Arial" w:hAnsi="Arial" w:cs="Arial"/>
              <w:b/>
              <w:sz w:val="22"/>
              <w:szCs w:val="22"/>
            </w:rPr>
          </w:rPrChange>
        </w:rPr>
        <w:t>T</w:t>
      </w:r>
      <w:r w:rsidR="00AC2001" w:rsidRPr="00DA3BFA">
        <w:rPr>
          <w:rFonts w:ascii="Arial" w:hAnsi="Arial" w:cs="Arial"/>
          <w:sz w:val="22"/>
          <w:szCs w:val="22"/>
          <w:rPrChange w:id="23" w:author="Katy_2" w:date="2012-04-26T22:50:00Z">
            <w:rPr>
              <w:rFonts w:ascii="Arial" w:hAnsi="Arial" w:cs="Arial"/>
              <w:b/>
              <w:sz w:val="22"/>
              <w:szCs w:val="22"/>
            </w:rPr>
          </w:rPrChange>
        </w:rPr>
        <w:t xml:space="preserve">he FCS&amp;CA department </w:t>
      </w:r>
      <w:r w:rsidRPr="00DA3BFA">
        <w:rPr>
          <w:rFonts w:ascii="Arial" w:hAnsi="Arial" w:cs="Arial"/>
          <w:sz w:val="22"/>
          <w:szCs w:val="22"/>
          <w:rPrChange w:id="24" w:author="Katy_2" w:date="2012-04-26T22:50:00Z">
            <w:rPr>
              <w:rFonts w:ascii="Arial" w:hAnsi="Arial" w:cs="Arial"/>
              <w:b/>
              <w:sz w:val="22"/>
              <w:szCs w:val="22"/>
            </w:rPr>
          </w:rPrChange>
        </w:rPr>
        <w:t xml:space="preserve">needs to </w:t>
      </w:r>
      <w:r w:rsidR="00AC2001" w:rsidRPr="00DA3BFA">
        <w:rPr>
          <w:rFonts w:ascii="Arial" w:hAnsi="Arial" w:cs="Arial"/>
          <w:sz w:val="22"/>
          <w:szCs w:val="22"/>
          <w:rPrChange w:id="25" w:author="Katy_2" w:date="2012-04-26T22:50:00Z">
            <w:rPr>
              <w:rFonts w:ascii="Arial" w:hAnsi="Arial" w:cs="Arial"/>
              <w:b/>
              <w:sz w:val="22"/>
              <w:szCs w:val="22"/>
            </w:rPr>
          </w:rPrChange>
        </w:rPr>
        <w:t xml:space="preserve">make a list of its important functions and duties and identify the </w:t>
      </w:r>
      <w:r w:rsidRPr="00DA3BFA">
        <w:rPr>
          <w:rFonts w:ascii="Arial" w:hAnsi="Arial" w:cs="Arial"/>
          <w:sz w:val="22"/>
          <w:szCs w:val="22"/>
          <w:rPrChange w:id="26" w:author="Katy_2" w:date="2012-04-26T22:50:00Z">
            <w:rPr>
              <w:rFonts w:ascii="Arial" w:hAnsi="Arial" w:cs="Arial"/>
              <w:b/>
              <w:sz w:val="22"/>
              <w:szCs w:val="22"/>
            </w:rPr>
          </w:rPrChange>
        </w:rPr>
        <w:t xml:space="preserve">procedure to be followed in the decision-making process for each of these and the  </w:t>
      </w:r>
      <w:r w:rsidR="00AC2001" w:rsidRPr="00DA3BFA">
        <w:rPr>
          <w:rFonts w:ascii="Arial" w:hAnsi="Arial" w:cs="Arial"/>
          <w:sz w:val="22"/>
          <w:szCs w:val="22"/>
          <w:rPrChange w:id="27" w:author="Katy_2" w:date="2012-04-26T22:50:00Z">
            <w:rPr>
              <w:rFonts w:ascii="Arial" w:hAnsi="Arial" w:cs="Arial"/>
              <w:b/>
              <w:sz w:val="22"/>
              <w:szCs w:val="22"/>
            </w:rPr>
          </w:rPrChange>
        </w:rPr>
        <w:t>officials involved in the decision</w:t>
      </w:r>
      <w:r w:rsidRPr="00DA3BFA">
        <w:rPr>
          <w:rFonts w:ascii="Arial" w:hAnsi="Arial" w:cs="Arial"/>
          <w:sz w:val="22"/>
          <w:szCs w:val="22"/>
          <w:rPrChange w:id="28" w:author="Katy_2" w:date="2012-04-26T22:50:00Z">
            <w:rPr>
              <w:rFonts w:ascii="Arial" w:hAnsi="Arial" w:cs="Arial"/>
              <w:b/>
              <w:sz w:val="22"/>
              <w:szCs w:val="22"/>
            </w:rPr>
          </w:rPrChange>
        </w:rPr>
        <w:t>-</w:t>
      </w:r>
      <w:r w:rsidR="00AC2001" w:rsidRPr="00DA3BFA">
        <w:rPr>
          <w:rFonts w:ascii="Arial" w:hAnsi="Arial" w:cs="Arial"/>
          <w:sz w:val="22"/>
          <w:szCs w:val="22"/>
          <w:rPrChange w:id="29" w:author="Katy_2" w:date="2012-04-26T22:50:00Z">
            <w:rPr>
              <w:rFonts w:ascii="Arial" w:hAnsi="Arial" w:cs="Arial"/>
              <w:b/>
              <w:sz w:val="22"/>
              <w:szCs w:val="22"/>
            </w:rPr>
          </w:rPrChange>
        </w:rPr>
        <w:t xml:space="preserve">making process. A summary of this process is to be incorporated in the manual. The object of this section of the Manual is to provide the citizen with full and accurate information as to how </w:t>
      </w:r>
      <w:r w:rsidR="00AC2001" w:rsidRPr="00DA3BFA">
        <w:rPr>
          <w:rFonts w:ascii="Arial" w:hAnsi="Arial" w:cs="Arial"/>
          <w:sz w:val="22"/>
          <w:szCs w:val="22"/>
          <w:rPrChange w:id="30" w:author="Katy_2" w:date="2012-04-26T22:50:00Z">
            <w:rPr>
              <w:rFonts w:ascii="Arial" w:hAnsi="Arial" w:cs="Arial"/>
              <w:b/>
              <w:sz w:val="22"/>
              <w:szCs w:val="22"/>
            </w:rPr>
          </w:rPrChange>
        </w:rPr>
        <w:lastRenderedPageBreak/>
        <w:t>decisions are made</w:t>
      </w:r>
      <w:r w:rsidR="005D001A" w:rsidRPr="00DA3BFA">
        <w:rPr>
          <w:rFonts w:ascii="Arial" w:hAnsi="Arial" w:cs="Arial"/>
          <w:sz w:val="22"/>
          <w:szCs w:val="22"/>
          <w:rPrChange w:id="31" w:author="Katy_2" w:date="2012-04-26T22:50:00Z">
            <w:rPr>
              <w:rFonts w:ascii="Arial" w:hAnsi="Arial" w:cs="Arial"/>
              <w:b/>
              <w:sz w:val="22"/>
              <w:szCs w:val="22"/>
            </w:rPr>
          </w:rPrChange>
        </w:rPr>
        <w:t xml:space="preserve"> at each step</w:t>
      </w:r>
      <w:r w:rsidR="00AC2001" w:rsidRPr="00DA3BFA">
        <w:rPr>
          <w:rFonts w:ascii="Arial" w:hAnsi="Arial" w:cs="Arial"/>
          <w:sz w:val="22"/>
          <w:szCs w:val="22"/>
          <w:rPrChange w:id="32" w:author="Katy_2" w:date="2012-04-26T22:50:00Z">
            <w:rPr>
              <w:rFonts w:ascii="Arial" w:hAnsi="Arial" w:cs="Arial"/>
              <w:b/>
              <w:sz w:val="22"/>
              <w:szCs w:val="22"/>
            </w:rPr>
          </w:rPrChange>
        </w:rPr>
        <w:t xml:space="preserve"> </w:t>
      </w:r>
      <w:r w:rsidRPr="00DA3BFA">
        <w:rPr>
          <w:rFonts w:ascii="Arial" w:hAnsi="Arial" w:cs="Arial"/>
          <w:sz w:val="22"/>
          <w:szCs w:val="22"/>
          <w:rPrChange w:id="33" w:author="Katy_2" w:date="2012-04-26T22:50:00Z">
            <w:rPr>
              <w:rFonts w:ascii="Arial" w:hAnsi="Arial" w:cs="Arial"/>
              <w:b/>
              <w:sz w:val="22"/>
              <w:szCs w:val="22"/>
            </w:rPr>
          </w:rPrChange>
        </w:rPr>
        <w:t xml:space="preserve">and the </w:t>
      </w:r>
      <w:r w:rsidR="00AC2001" w:rsidRPr="00DA3BFA">
        <w:rPr>
          <w:rFonts w:ascii="Arial" w:hAnsi="Arial" w:cs="Arial"/>
          <w:sz w:val="22"/>
          <w:szCs w:val="22"/>
          <w:rPrChange w:id="34" w:author="Katy_2" w:date="2012-04-26T22:50:00Z">
            <w:rPr>
              <w:rFonts w:ascii="Arial" w:hAnsi="Arial" w:cs="Arial"/>
              <w:b/>
              <w:sz w:val="22"/>
              <w:szCs w:val="22"/>
            </w:rPr>
          </w:rPrChange>
        </w:rPr>
        <w:t xml:space="preserve">citizen </w:t>
      </w:r>
      <w:r w:rsidRPr="00DA3BFA">
        <w:rPr>
          <w:rFonts w:ascii="Arial" w:hAnsi="Arial" w:cs="Arial"/>
          <w:sz w:val="22"/>
          <w:szCs w:val="22"/>
          <w:rPrChange w:id="35" w:author="Katy_2" w:date="2012-04-26T22:50:00Z">
            <w:rPr>
              <w:rFonts w:ascii="Arial" w:hAnsi="Arial" w:cs="Arial"/>
              <w:b/>
              <w:sz w:val="22"/>
              <w:szCs w:val="22"/>
            </w:rPr>
          </w:rPrChange>
        </w:rPr>
        <w:t xml:space="preserve">is able to </w:t>
      </w:r>
      <w:r w:rsidR="00AC2001" w:rsidRPr="00DA3BFA">
        <w:rPr>
          <w:rFonts w:ascii="Arial" w:hAnsi="Arial" w:cs="Arial"/>
          <w:sz w:val="22"/>
          <w:szCs w:val="22"/>
          <w:rPrChange w:id="36" w:author="Katy_2" w:date="2012-04-26T22:50:00Z">
            <w:rPr>
              <w:rFonts w:ascii="Arial" w:hAnsi="Arial" w:cs="Arial"/>
              <w:b/>
              <w:sz w:val="22"/>
              <w:szCs w:val="22"/>
            </w:rPr>
          </w:rPrChange>
        </w:rPr>
        <w:t>identify the official</w:t>
      </w:r>
      <w:r w:rsidRPr="00DA3BFA">
        <w:rPr>
          <w:rFonts w:ascii="Arial" w:hAnsi="Arial" w:cs="Arial"/>
          <w:sz w:val="22"/>
          <w:szCs w:val="22"/>
          <w:rPrChange w:id="37" w:author="Katy_2" w:date="2012-04-26T22:50:00Z">
            <w:rPr>
              <w:rFonts w:ascii="Arial" w:hAnsi="Arial" w:cs="Arial"/>
              <w:b/>
              <w:sz w:val="22"/>
              <w:szCs w:val="22"/>
            </w:rPr>
          </w:rPrChange>
        </w:rPr>
        <w:t>s</w:t>
      </w:r>
      <w:r w:rsidR="00AC2001" w:rsidRPr="00DA3BFA">
        <w:rPr>
          <w:rFonts w:ascii="Arial" w:hAnsi="Arial" w:cs="Arial"/>
          <w:sz w:val="22"/>
          <w:szCs w:val="22"/>
          <w:rPrChange w:id="38" w:author="Katy_2" w:date="2012-04-26T22:50:00Z">
            <w:rPr>
              <w:rFonts w:ascii="Arial" w:hAnsi="Arial" w:cs="Arial"/>
              <w:b/>
              <w:sz w:val="22"/>
              <w:szCs w:val="22"/>
            </w:rPr>
          </w:rPrChange>
        </w:rPr>
        <w:t xml:space="preserve"> who take</w:t>
      </w:r>
      <w:r w:rsidRPr="00DA3BFA">
        <w:rPr>
          <w:rFonts w:ascii="Arial" w:hAnsi="Arial" w:cs="Arial"/>
          <w:sz w:val="22"/>
          <w:szCs w:val="22"/>
          <w:rPrChange w:id="39" w:author="Katy_2" w:date="2012-04-26T22:50:00Z">
            <w:rPr>
              <w:rFonts w:ascii="Arial" w:hAnsi="Arial" w:cs="Arial"/>
              <w:b/>
              <w:sz w:val="22"/>
              <w:szCs w:val="22"/>
            </w:rPr>
          </w:rPrChange>
        </w:rPr>
        <w:t xml:space="preserve"> the</w:t>
      </w:r>
      <w:r w:rsidR="00AC2001" w:rsidRPr="00DA3BFA">
        <w:rPr>
          <w:rFonts w:ascii="Arial" w:hAnsi="Arial" w:cs="Arial"/>
          <w:sz w:val="22"/>
          <w:szCs w:val="22"/>
          <w:rPrChange w:id="40" w:author="Katy_2" w:date="2012-04-26T22:50:00Z">
            <w:rPr>
              <w:rFonts w:ascii="Arial" w:hAnsi="Arial" w:cs="Arial"/>
              <w:b/>
              <w:sz w:val="22"/>
              <w:szCs w:val="22"/>
            </w:rPr>
          </w:rPrChange>
        </w:rPr>
        <w:t xml:space="preserve"> decision</w:t>
      </w:r>
      <w:r w:rsidRPr="00DA3BFA">
        <w:rPr>
          <w:rFonts w:ascii="Arial" w:hAnsi="Arial" w:cs="Arial"/>
          <w:sz w:val="22"/>
          <w:szCs w:val="22"/>
          <w:rPrChange w:id="41" w:author="Katy_2" w:date="2012-04-26T22:50:00Z">
            <w:rPr>
              <w:rFonts w:ascii="Arial" w:hAnsi="Arial" w:cs="Arial"/>
              <w:b/>
              <w:sz w:val="22"/>
              <w:szCs w:val="22"/>
            </w:rPr>
          </w:rPrChange>
        </w:rPr>
        <w:t>s</w:t>
      </w:r>
      <w:r w:rsidR="00AC2001" w:rsidRPr="00DA3BFA">
        <w:rPr>
          <w:rFonts w:ascii="Arial" w:hAnsi="Arial" w:cs="Arial"/>
          <w:sz w:val="22"/>
          <w:szCs w:val="22"/>
          <w:rPrChange w:id="42" w:author="Katy_2" w:date="2012-04-26T22:50:00Z">
            <w:rPr>
              <w:rFonts w:ascii="Arial" w:hAnsi="Arial" w:cs="Arial"/>
              <w:b/>
              <w:sz w:val="22"/>
              <w:szCs w:val="22"/>
            </w:rPr>
          </w:rPrChange>
        </w:rPr>
        <w:t>.</w:t>
      </w:r>
    </w:p>
    <w:p w:rsidR="00F35B9D" w:rsidRPr="00F35B9D" w:rsidRDefault="00F35B9D">
      <w:pPr>
        <w:spacing w:line="360" w:lineRule="auto"/>
        <w:jc w:val="both"/>
        <w:rPr>
          <w:rFonts w:ascii="Arial" w:hAnsi="Arial" w:cs="Arial"/>
          <w:b/>
          <w:sz w:val="22"/>
          <w:szCs w:val="22"/>
        </w:rPr>
      </w:pPr>
    </w:p>
    <w:p w:rsidR="00AC2001" w:rsidRDefault="00AC2001">
      <w:pPr>
        <w:spacing w:line="360" w:lineRule="auto"/>
        <w:jc w:val="both"/>
        <w:rPr>
          <w:rFonts w:ascii="Arial" w:hAnsi="Arial" w:cs="Arial"/>
          <w:b/>
          <w:sz w:val="22"/>
          <w:szCs w:val="22"/>
          <w:u w:val="single"/>
        </w:rPr>
      </w:pPr>
      <w:r>
        <w:rPr>
          <w:rFonts w:ascii="Arial" w:hAnsi="Arial" w:cs="Arial"/>
          <w:b/>
          <w:sz w:val="22"/>
          <w:szCs w:val="22"/>
        </w:rPr>
        <w:t>5</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Norms for discharge of functions</w:t>
      </w:r>
    </w:p>
    <w:p w:rsidR="00AC2001" w:rsidRDefault="00AC2001">
      <w:pPr>
        <w:pStyle w:val="BodyText"/>
        <w:autoSpaceDE/>
        <w:autoSpaceDN/>
        <w:adjustRightInd/>
        <w:spacing w:line="360" w:lineRule="auto"/>
        <w:rPr>
          <w:rFonts w:ascii="Arial" w:hAnsi="Arial" w:cs="Arial"/>
          <w:sz w:val="22"/>
          <w:szCs w:val="22"/>
        </w:rPr>
      </w:pPr>
      <w:r>
        <w:rPr>
          <w:rFonts w:ascii="Arial" w:hAnsi="Arial" w:cs="Arial"/>
          <w:sz w:val="22"/>
          <w:szCs w:val="22"/>
        </w:rPr>
        <w:t>Under this head</w:t>
      </w:r>
      <w:r w:rsidR="00F35B9D">
        <w:rPr>
          <w:rFonts w:ascii="Arial" w:hAnsi="Arial" w:cs="Arial"/>
          <w:sz w:val="22"/>
          <w:szCs w:val="22"/>
        </w:rPr>
        <w:t>,</w:t>
      </w:r>
      <w:r>
        <w:rPr>
          <w:rFonts w:ascii="Arial" w:hAnsi="Arial" w:cs="Arial"/>
          <w:sz w:val="22"/>
          <w:szCs w:val="22"/>
        </w:rPr>
        <w:t xml:space="preserve"> public authorities are expected to publish the details of the services rendered by them, the procedure to be followed, the documents to be submitted, the time limits within which the service will be delivered, the responsibilities of the officials who are designated to provide the service</w:t>
      </w:r>
      <w:r w:rsidR="00F35B9D">
        <w:rPr>
          <w:rFonts w:ascii="Arial" w:hAnsi="Arial" w:cs="Arial"/>
          <w:sz w:val="22"/>
          <w:szCs w:val="22"/>
        </w:rPr>
        <w:t>,</w:t>
      </w:r>
      <w:r>
        <w:rPr>
          <w:rFonts w:ascii="Arial" w:hAnsi="Arial" w:cs="Arial"/>
          <w:sz w:val="22"/>
          <w:szCs w:val="22"/>
        </w:rPr>
        <w:t xml:space="preserve"> etc. The norms are akin to Citizens’ Charters. Norms are standards against which accountability in the decision-making process may be demanded. In the absence of norms every action is likely to be coloured by arbitrariness. </w:t>
      </w:r>
    </w:p>
    <w:p w:rsidR="0014378B" w:rsidRDefault="0014378B">
      <w:pPr>
        <w:pStyle w:val="BodyText"/>
        <w:autoSpaceDE/>
        <w:autoSpaceDN/>
        <w:adjustRightInd/>
        <w:spacing w:line="360" w:lineRule="auto"/>
        <w:rPr>
          <w:rFonts w:ascii="Arial" w:hAnsi="Arial" w:cs="Arial"/>
          <w:sz w:val="22"/>
          <w:szCs w:val="22"/>
        </w:rPr>
      </w:pPr>
    </w:p>
    <w:p w:rsidR="00AC2001" w:rsidRDefault="00AC2001">
      <w:pPr>
        <w:pStyle w:val="BodyText"/>
        <w:autoSpaceDE/>
        <w:autoSpaceDN/>
        <w:adjustRightInd/>
        <w:spacing w:line="360" w:lineRule="auto"/>
        <w:rPr>
          <w:rFonts w:ascii="Arial" w:hAnsi="Arial" w:cs="Arial"/>
          <w:sz w:val="22"/>
          <w:szCs w:val="22"/>
        </w:rPr>
      </w:pPr>
      <w:r>
        <w:rPr>
          <w:rFonts w:ascii="Arial" w:hAnsi="Arial" w:cs="Arial"/>
          <w:sz w:val="22"/>
          <w:szCs w:val="22"/>
        </w:rPr>
        <w:t>However the Manual is silent on this aspect. It has listed out some designations and says that the officials are expected to complete the task assigned to them on the same day.  This does not meet the req</w:t>
      </w:r>
      <w:r w:rsidR="00005ABE">
        <w:rPr>
          <w:rFonts w:ascii="Arial" w:hAnsi="Arial" w:cs="Arial"/>
          <w:sz w:val="22"/>
          <w:szCs w:val="22"/>
        </w:rPr>
        <w:t>uirements of the RTI Act nor</w:t>
      </w:r>
      <w:r>
        <w:rPr>
          <w:rFonts w:ascii="Arial" w:hAnsi="Arial" w:cs="Arial"/>
          <w:sz w:val="22"/>
          <w:szCs w:val="22"/>
        </w:rPr>
        <w:t xml:space="preserve"> </w:t>
      </w:r>
      <w:r w:rsidR="00F35B9D">
        <w:rPr>
          <w:rFonts w:ascii="Arial" w:hAnsi="Arial" w:cs="Arial"/>
          <w:sz w:val="22"/>
          <w:szCs w:val="22"/>
        </w:rPr>
        <w:t xml:space="preserve">will </w:t>
      </w:r>
      <w:r>
        <w:rPr>
          <w:rFonts w:ascii="Arial" w:hAnsi="Arial" w:cs="Arial"/>
          <w:sz w:val="22"/>
          <w:szCs w:val="22"/>
        </w:rPr>
        <w:t xml:space="preserve">this bring any transparency in the functioning of the department. </w:t>
      </w:r>
    </w:p>
    <w:p w:rsidR="0014378B" w:rsidRDefault="0014378B">
      <w:pPr>
        <w:pStyle w:val="BodyText"/>
        <w:autoSpaceDE/>
        <w:autoSpaceDN/>
        <w:adjustRightInd/>
        <w:spacing w:line="360" w:lineRule="auto"/>
        <w:rPr>
          <w:rFonts w:ascii="Arial" w:hAnsi="Arial" w:cs="Arial"/>
          <w:sz w:val="22"/>
          <w:szCs w:val="22"/>
        </w:rPr>
      </w:pPr>
    </w:p>
    <w:p w:rsidR="00AC2001" w:rsidRPr="00DA3BFA" w:rsidRDefault="00F35B9D">
      <w:pPr>
        <w:pStyle w:val="BodyText"/>
        <w:autoSpaceDE/>
        <w:autoSpaceDN/>
        <w:adjustRightInd/>
        <w:spacing w:line="360" w:lineRule="auto"/>
        <w:rPr>
          <w:rFonts w:ascii="Arial" w:hAnsi="Arial" w:cs="Arial"/>
          <w:sz w:val="22"/>
          <w:szCs w:val="22"/>
          <w:rPrChange w:id="43" w:author="Katy_2" w:date="2012-04-26T22:50:00Z">
            <w:rPr>
              <w:rFonts w:ascii="Arial" w:hAnsi="Arial" w:cs="Arial"/>
              <w:b/>
              <w:sz w:val="22"/>
              <w:szCs w:val="22"/>
            </w:rPr>
          </w:rPrChange>
        </w:rPr>
      </w:pPr>
      <w:r w:rsidRPr="00F35B9D">
        <w:rPr>
          <w:rFonts w:ascii="Arial" w:hAnsi="Arial" w:cs="Arial"/>
          <w:b/>
          <w:sz w:val="22"/>
          <w:szCs w:val="22"/>
        </w:rPr>
        <w:t xml:space="preserve">Recommendation:  </w:t>
      </w:r>
      <w:r w:rsidRPr="00DA3BFA">
        <w:rPr>
          <w:rFonts w:ascii="Arial" w:hAnsi="Arial" w:cs="Arial"/>
          <w:sz w:val="22"/>
          <w:szCs w:val="22"/>
          <w:rPrChange w:id="44" w:author="Katy_2" w:date="2012-04-26T22:50:00Z">
            <w:rPr>
              <w:rFonts w:ascii="Arial" w:hAnsi="Arial" w:cs="Arial"/>
              <w:b/>
              <w:sz w:val="22"/>
              <w:szCs w:val="22"/>
            </w:rPr>
          </w:rPrChange>
        </w:rPr>
        <w:t>T</w:t>
      </w:r>
      <w:r w:rsidR="00AC2001" w:rsidRPr="00DA3BFA">
        <w:rPr>
          <w:rFonts w:ascii="Arial" w:hAnsi="Arial" w:cs="Arial"/>
          <w:sz w:val="22"/>
          <w:szCs w:val="22"/>
          <w:rPrChange w:id="45" w:author="Katy_2" w:date="2012-04-26T22:50:00Z">
            <w:rPr>
              <w:rFonts w:ascii="Arial" w:hAnsi="Arial" w:cs="Arial"/>
              <w:b/>
              <w:sz w:val="22"/>
              <w:szCs w:val="22"/>
            </w:rPr>
          </w:rPrChange>
        </w:rPr>
        <w:t xml:space="preserve">he FCS&amp;CA department Manual </w:t>
      </w:r>
      <w:r w:rsidRPr="00DA3BFA">
        <w:rPr>
          <w:rFonts w:ascii="Arial" w:hAnsi="Arial" w:cs="Arial"/>
          <w:sz w:val="22"/>
          <w:szCs w:val="22"/>
          <w:rPrChange w:id="46" w:author="Katy_2" w:date="2012-04-26T22:50:00Z">
            <w:rPr>
              <w:rFonts w:ascii="Arial" w:hAnsi="Arial" w:cs="Arial"/>
              <w:b/>
              <w:sz w:val="22"/>
              <w:szCs w:val="22"/>
            </w:rPr>
          </w:rPrChange>
        </w:rPr>
        <w:t xml:space="preserve">should </w:t>
      </w:r>
      <w:r w:rsidR="00AC2001" w:rsidRPr="00DA3BFA">
        <w:rPr>
          <w:rFonts w:ascii="Arial" w:hAnsi="Arial" w:cs="Arial"/>
          <w:sz w:val="22"/>
          <w:szCs w:val="22"/>
          <w:rPrChange w:id="47" w:author="Katy_2" w:date="2012-04-26T22:50:00Z">
            <w:rPr>
              <w:rFonts w:ascii="Arial" w:hAnsi="Arial" w:cs="Arial"/>
              <w:b/>
              <w:sz w:val="22"/>
              <w:szCs w:val="22"/>
            </w:rPr>
          </w:rPrChange>
        </w:rPr>
        <w:t>include the Citizens’ Charter and also provide links to the various laws/legislation it is bound to follow. Each of t</w:t>
      </w:r>
      <w:r w:rsidR="005A05A5" w:rsidRPr="00DA3BFA">
        <w:rPr>
          <w:rFonts w:ascii="Arial" w:hAnsi="Arial" w:cs="Arial"/>
          <w:sz w:val="22"/>
          <w:szCs w:val="22"/>
          <w:rPrChange w:id="48" w:author="Katy_2" w:date="2012-04-26T22:50:00Z">
            <w:rPr>
              <w:rFonts w:ascii="Arial" w:hAnsi="Arial" w:cs="Arial"/>
              <w:b/>
              <w:sz w:val="22"/>
              <w:szCs w:val="22"/>
            </w:rPr>
          </w:rPrChange>
        </w:rPr>
        <w:t>he functions of the department is</w:t>
      </w:r>
      <w:r w:rsidR="00AC2001" w:rsidRPr="00DA3BFA">
        <w:rPr>
          <w:rFonts w:ascii="Arial" w:hAnsi="Arial" w:cs="Arial"/>
          <w:sz w:val="22"/>
          <w:szCs w:val="22"/>
          <w:rPrChange w:id="49" w:author="Katy_2" w:date="2012-04-26T22:50:00Z">
            <w:rPr>
              <w:rFonts w:ascii="Arial" w:hAnsi="Arial" w:cs="Arial"/>
              <w:b/>
              <w:sz w:val="22"/>
              <w:szCs w:val="22"/>
            </w:rPr>
          </w:rPrChange>
        </w:rPr>
        <w:t xml:space="preserve"> to be identified and listed out. Further the department has to evolve norms for these functions. The department has already published its Citizens’ Charter. It is recommended that the charter is incorporated in the Manual. </w:t>
      </w:r>
    </w:p>
    <w:p w:rsidR="00AC2001" w:rsidRPr="005A05A5" w:rsidRDefault="00AC2001">
      <w:pPr>
        <w:pStyle w:val="BodyText"/>
        <w:autoSpaceDE/>
        <w:autoSpaceDN/>
        <w:adjustRightInd/>
        <w:spacing w:line="360" w:lineRule="auto"/>
        <w:rPr>
          <w:rFonts w:ascii="Arial" w:hAnsi="Arial" w:cs="Arial"/>
          <w:sz w:val="16"/>
          <w:szCs w:val="16"/>
        </w:rPr>
      </w:pPr>
    </w:p>
    <w:p w:rsidR="00AC2001" w:rsidRDefault="00AC2001">
      <w:pPr>
        <w:spacing w:line="360" w:lineRule="auto"/>
        <w:ind w:left="720" w:hanging="720"/>
        <w:jc w:val="both"/>
        <w:rPr>
          <w:rFonts w:ascii="Arial" w:hAnsi="Arial" w:cs="Arial"/>
          <w:sz w:val="22"/>
          <w:szCs w:val="22"/>
        </w:rPr>
      </w:pPr>
      <w:r>
        <w:rPr>
          <w:rFonts w:ascii="Arial" w:hAnsi="Arial" w:cs="Arial"/>
          <w:b/>
          <w:sz w:val="22"/>
          <w:szCs w:val="22"/>
        </w:rPr>
        <w:t>6</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Budget allocated for each agency including all plans, proposed</w:t>
      </w:r>
      <w:r>
        <w:rPr>
          <w:rFonts w:ascii="Arial" w:hAnsi="Arial" w:cs="Arial"/>
          <w:b/>
          <w:sz w:val="22"/>
          <w:szCs w:val="22"/>
        </w:rPr>
        <w:t xml:space="preserve"> </w:t>
      </w:r>
      <w:r w:rsidR="00F35B9D">
        <w:rPr>
          <w:rFonts w:ascii="Arial" w:hAnsi="Arial" w:cs="Arial"/>
          <w:b/>
          <w:sz w:val="22"/>
          <w:szCs w:val="22"/>
          <w:u w:val="single"/>
        </w:rPr>
        <w:t>e</w:t>
      </w:r>
      <w:r>
        <w:rPr>
          <w:rFonts w:ascii="Arial" w:hAnsi="Arial" w:cs="Arial"/>
          <w:b/>
          <w:sz w:val="22"/>
          <w:szCs w:val="22"/>
          <w:u w:val="single"/>
        </w:rPr>
        <w:t>xpenditures and</w:t>
      </w:r>
      <w:r>
        <w:rPr>
          <w:rFonts w:ascii="Arial" w:hAnsi="Arial" w:cs="Arial"/>
          <w:b/>
          <w:sz w:val="22"/>
          <w:szCs w:val="22"/>
        </w:rPr>
        <w:t xml:space="preserve"> </w:t>
      </w:r>
      <w:r>
        <w:rPr>
          <w:rFonts w:ascii="Arial" w:hAnsi="Arial" w:cs="Arial"/>
          <w:b/>
          <w:sz w:val="22"/>
          <w:szCs w:val="22"/>
          <w:u w:val="single"/>
        </w:rPr>
        <w:t>disbursements made</w:t>
      </w:r>
      <w:r w:rsidR="00F35B9D">
        <w:rPr>
          <w:rFonts w:ascii="Arial" w:hAnsi="Arial" w:cs="Arial"/>
          <w:b/>
          <w:sz w:val="22"/>
          <w:szCs w:val="22"/>
          <w:u w:val="single"/>
        </w:rPr>
        <w:t>,</w:t>
      </w:r>
      <w:r>
        <w:rPr>
          <w:rFonts w:ascii="Arial" w:hAnsi="Arial" w:cs="Arial"/>
          <w:b/>
          <w:sz w:val="22"/>
          <w:szCs w:val="22"/>
          <w:u w:val="single"/>
        </w:rPr>
        <w:t xml:space="preserve"> etc</w:t>
      </w:r>
      <w:r>
        <w:rPr>
          <w:rFonts w:ascii="Arial" w:hAnsi="Arial" w:cs="Arial"/>
          <w:sz w:val="22"/>
          <w:szCs w:val="22"/>
        </w:rPr>
        <w:t>.</w:t>
      </w:r>
    </w:p>
    <w:p w:rsidR="00AC2001" w:rsidRDefault="00AC2001">
      <w:pPr>
        <w:spacing w:line="360" w:lineRule="auto"/>
        <w:jc w:val="both"/>
        <w:rPr>
          <w:rFonts w:ascii="Arial" w:hAnsi="Arial" w:cs="Arial"/>
          <w:sz w:val="22"/>
          <w:szCs w:val="22"/>
        </w:rPr>
      </w:pPr>
      <w:r>
        <w:rPr>
          <w:rFonts w:ascii="Arial" w:hAnsi="Arial" w:cs="Arial"/>
          <w:sz w:val="22"/>
          <w:szCs w:val="22"/>
        </w:rPr>
        <w:t>Information about the budget allocated to the public authority and how it is proposed to be spent should be made known to the public. Fiscal transparency builds confidence among the citizenry and they will be able to monitor proper use of the taxpayer’s money. Though the Central and State Budgets are available easily, the same is not the case with budgets for local institutions. For instance the budget allocated to the district hospital, police station or a government</w:t>
      </w:r>
      <w:r w:rsidR="00F35B9D">
        <w:rPr>
          <w:rFonts w:ascii="Arial" w:hAnsi="Arial" w:cs="Arial"/>
          <w:sz w:val="22"/>
          <w:szCs w:val="22"/>
        </w:rPr>
        <w:t>-</w:t>
      </w:r>
      <w:r>
        <w:rPr>
          <w:rFonts w:ascii="Arial" w:hAnsi="Arial" w:cs="Arial"/>
          <w:sz w:val="22"/>
          <w:szCs w:val="22"/>
        </w:rPr>
        <w:t>owned educational institution is rarely made public. The intention of the law</w:t>
      </w:r>
      <w:r w:rsidR="00F35B9D">
        <w:rPr>
          <w:rFonts w:ascii="Arial" w:hAnsi="Arial" w:cs="Arial"/>
          <w:sz w:val="22"/>
          <w:szCs w:val="22"/>
        </w:rPr>
        <w:t>-</w:t>
      </w:r>
      <w:r>
        <w:rPr>
          <w:rFonts w:ascii="Arial" w:hAnsi="Arial" w:cs="Arial"/>
          <w:sz w:val="22"/>
          <w:szCs w:val="22"/>
        </w:rPr>
        <w:t>makers in including this provision is to ensure that local people know how much money is allocated to their village, taluk, district</w:t>
      </w:r>
      <w:r w:rsidR="00F35B9D">
        <w:rPr>
          <w:rFonts w:ascii="Arial" w:hAnsi="Arial" w:cs="Arial"/>
          <w:sz w:val="22"/>
          <w:szCs w:val="22"/>
        </w:rPr>
        <w:t>,</w:t>
      </w:r>
      <w:r>
        <w:rPr>
          <w:rFonts w:ascii="Arial" w:hAnsi="Arial" w:cs="Arial"/>
          <w:sz w:val="22"/>
          <w:szCs w:val="22"/>
        </w:rPr>
        <w:t xml:space="preserve"> etc. and for what purpose. </w:t>
      </w:r>
    </w:p>
    <w:p w:rsidR="00063055" w:rsidRDefault="00AC2001">
      <w:pPr>
        <w:spacing w:line="360" w:lineRule="auto"/>
        <w:jc w:val="both"/>
        <w:rPr>
          <w:rFonts w:ascii="Arial" w:hAnsi="Arial" w:cs="Arial"/>
          <w:sz w:val="22"/>
          <w:szCs w:val="22"/>
        </w:rPr>
      </w:pPr>
      <w:r>
        <w:rPr>
          <w:rFonts w:ascii="Arial" w:hAnsi="Arial" w:cs="Arial"/>
          <w:sz w:val="22"/>
          <w:szCs w:val="22"/>
        </w:rPr>
        <w:t>The Government of Karnataka has introduced the Monthly Program</w:t>
      </w:r>
      <w:r w:rsidR="00F35B9D">
        <w:rPr>
          <w:rFonts w:ascii="Arial" w:hAnsi="Arial" w:cs="Arial"/>
          <w:sz w:val="22"/>
          <w:szCs w:val="22"/>
        </w:rPr>
        <w:t>me</w:t>
      </w:r>
      <w:r>
        <w:rPr>
          <w:rFonts w:ascii="Arial" w:hAnsi="Arial" w:cs="Arial"/>
          <w:sz w:val="22"/>
          <w:szCs w:val="22"/>
        </w:rPr>
        <w:t xml:space="preserve"> Implementation Calendar (MPIC) which requires each of the public authorit</w:t>
      </w:r>
      <w:r w:rsidR="00F35B9D">
        <w:rPr>
          <w:rFonts w:ascii="Arial" w:hAnsi="Arial" w:cs="Arial"/>
          <w:sz w:val="22"/>
          <w:szCs w:val="22"/>
        </w:rPr>
        <w:t>ies</w:t>
      </w:r>
      <w:r>
        <w:rPr>
          <w:rFonts w:ascii="Arial" w:hAnsi="Arial" w:cs="Arial"/>
          <w:sz w:val="22"/>
          <w:szCs w:val="22"/>
        </w:rPr>
        <w:t xml:space="preserve"> to prepare the monthly </w:t>
      </w:r>
      <w:r>
        <w:rPr>
          <w:rFonts w:ascii="Arial" w:hAnsi="Arial" w:cs="Arial"/>
          <w:sz w:val="22"/>
          <w:szCs w:val="22"/>
        </w:rPr>
        <w:lastRenderedPageBreak/>
        <w:t xml:space="preserve">budget, financial and physical progress for each of the schemes. It also reveals the performance or non-performance of the public authority. More information about MPIC is available at: </w:t>
      </w:r>
      <w:hyperlink r:id="rId7" w:history="1">
        <w:r>
          <w:rPr>
            <w:rStyle w:val="Hyperlink"/>
            <w:rFonts w:ascii="Arial" w:hAnsi="Arial" w:cs="Arial"/>
            <w:sz w:val="22"/>
            <w:szCs w:val="22"/>
          </w:rPr>
          <w:t>http://www.kar.nic.in/finance/mpic/planmon.htm</w:t>
        </w:r>
      </w:hyperlink>
      <w:r>
        <w:rPr>
          <w:rFonts w:ascii="Arial" w:hAnsi="Arial" w:cs="Arial"/>
          <w:sz w:val="22"/>
          <w:szCs w:val="22"/>
        </w:rPr>
        <w:t>. However</w:t>
      </w:r>
      <w:r w:rsidR="00063055">
        <w:rPr>
          <w:rFonts w:ascii="Arial" w:hAnsi="Arial" w:cs="Arial"/>
          <w:sz w:val="22"/>
          <w:szCs w:val="22"/>
        </w:rPr>
        <w:t>,</w:t>
      </w:r>
      <w:r>
        <w:rPr>
          <w:rFonts w:ascii="Arial" w:hAnsi="Arial" w:cs="Arial"/>
          <w:sz w:val="22"/>
          <w:szCs w:val="22"/>
        </w:rPr>
        <w:t xml:space="preserve"> neither the Manual nor the website of FCS&amp;CA contains the MPIC. </w:t>
      </w:r>
    </w:p>
    <w:p w:rsidR="00063055" w:rsidRDefault="00063055">
      <w:pPr>
        <w:spacing w:line="360" w:lineRule="auto"/>
        <w:jc w:val="both"/>
        <w:rPr>
          <w:rFonts w:ascii="Arial" w:hAnsi="Arial" w:cs="Arial"/>
          <w:sz w:val="22"/>
          <w:szCs w:val="22"/>
        </w:rPr>
      </w:pPr>
    </w:p>
    <w:p w:rsidR="00063055" w:rsidRDefault="00063055">
      <w:pPr>
        <w:spacing w:line="360" w:lineRule="auto"/>
        <w:jc w:val="both"/>
        <w:rPr>
          <w:rFonts w:ascii="Arial" w:hAnsi="Arial" w:cs="Arial"/>
          <w:sz w:val="22"/>
          <w:szCs w:val="22"/>
        </w:rPr>
      </w:pPr>
      <w:r>
        <w:rPr>
          <w:rFonts w:ascii="Arial" w:hAnsi="Arial" w:cs="Arial"/>
          <w:sz w:val="22"/>
          <w:szCs w:val="22"/>
        </w:rPr>
        <w:t>Though the Manual contains the details of budget of the FCS&amp;CA Department, it does not indicate to which year the budget pertains. Since the Manual is for the year 2009-10, it is presumed that the budget is for the corresponding year.</w:t>
      </w:r>
    </w:p>
    <w:p w:rsidR="00063055" w:rsidRDefault="00063055">
      <w:pPr>
        <w:spacing w:line="360" w:lineRule="auto"/>
        <w:jc w:val="both"/>
        <w:rPr>
          <w:rFonts w:ascii="Arial" w:hAnsi="Arial" w:cs="Arial"/>
          <w:sz w:val="22"/>
          <w:szCs w:val="22"/>
        </w:rPr>
      </w:pPr>
    </w:p>
    <w:p w:rsidR="009C09E6" w:rsidRPr="00DA3BFA" w:rsidRDefault="00063055" w:rsidP="00063055">
      <w:pPr>
        <w:spacing w:line="360" w:lineRule="auto"/>
        <w:jc w:val="both"/>
        <w:rPr>
          <w:rFonts w:ascii="Arial" w:hAnsi="Arial" w:cs="Arial"/>
          <w:sz w:val="22"/>
          <w:szCs w:val="22"/>
          <w:rPrChange w:id="50" w:author="Katy_2" w:date="2012-04-26T22:50:00Z">
            <w:rPr>
              <w:rFonts w:ascii="Arial" w:hAnsi="Arial" w:cs="Arial"/>
              <w:b/>
              <w:sz w:val="22"/>
              <w:szCs w:val="22"/>
            </w:rPr>
          </w:rPrChange>
        </w:rPr>
      </w:pPr>
      <w:r w:rsidRPr="00063055">
        <w:rPr>
          <w:rFonts w:ascii="Arial" w:hAnsi="Arial" w:cs="Arial"/>
          <w:b/>
          <w:sz w:val="22"/>
          <w:szCs w:val="22"/>
        </w:rPr>
        <w:t xml:space="preserve">Recommendation:  </w:t>
      </w:r>
      <w:r w:rsidRPr="00DA3BFA">
        <w:rPr>
          <w:rFonts w:ascii="Arial" w:hAnsi="Arial" w:cs="Arial"/>
          <w:sz w:val="22"/>
          <w:szCs w:val="22"/>
          <w:rPrChange w:id="51" w:author="Katy_2" w:date="2012-04-26T22:50:00Z">
            <w:rPr>
              <w:rFonts w:ascii="Arial" w:hAnsi="Arial" w:cs="Arial"/>
              <w:b/>
              <w:sz w:val="22"/>
              <w:szCs w:val="22"/>
            </w:rPr>
          </w:rPrChange>
        </w:rPr>
        <w:t>T</w:t>
      </w:r>
      <w:r w:rsidR="00AC2001" w:rsidRPr="00DA3BFA">
        <w:rPr>
          <w:rFonts w:ascii="Arial" w:hAnsi="Arial" w:cs="Arial"/>
          <w:sz w:val="22"/>
          <w:szCs w:val="22"/>
          <w:rPrChange w:id="52" w:author="Katy_2" w:date="2012-04-26T22:50:00Z">
            <w:rPr>
              <w:rFonts w:ascii="Arial" w:hAnsi="Arial" w:cs="Arial"/>
              <w:b/>
              <w:sz w:val="22"/>
              <w:szCs w:val="22"/>
            </w:rPr>
          </w:rPrChange>
        </w:rPr>
        <w:t xml:space="preserve">he department </w:t>
      </w:r>
      <w:r w:rsidRPr="00DA3BFA">
        <w:rPr>
          <w:rFonts w:ascii="Arial" w:hAnsi="Arial" w:cs="Arial"/>
          <w:sz w:val="22"/>
          <w:szCs w:val="22"/>
          <w:rPrChange w:id="53" w:author="Katy_2" w:date="2012-04-26T22:50:00Z">
            <w:rPr>
              <w:rFonts w:ascii="Arial" w:hAnsi="Arial" w:cs="Arial"/>
              <w:b/>
              <w:sz w:val="22"/>
              <w:szCs w:val="22"/>
            </w:rPr>
          </w:rPrChange>
        </w:rPr>
        <w:t>should</w:t>
      </w:r>
      <w:r w:rsidR="00AC2001" w:rsidRPr="00DA3BFA">
        <w:rPr>
          <w:rFonts w:ascii="Arial" w:hAnsi="Arial" w:cs="Arial"/>
          <w:sz w:val="22"/>
          <w:szCs w:val="22"/>
          <w:rPrChange w:id="54" w:author="Katy_2" w:date="2012-04-26T22:50:00Z">
            <w:rPr>
              <w:rFonts w:ascii="Arial" w:hAnsi="Arial" w:cs="Arial"/>
              <w:b/>
              <w:sz w:val="22"/>
              <w:szCs w:val="22"/>
            </w:rPr>
          </w:rPrChange>
        </w:rPr>
        <w:t xml:space="preserve"> prepare its budget in a form understandable by the common man. The budget allocation made to the department of FCS&amp;CA is to be redrawn Division/Sub-division</w:t>
      </w:r>
      <w:r w:rsidRPr="00DA3BFA">
        <w:rPr>
          <w:rFonts w:ascii="Arial" w:hAnsi="Arial" w:cs="Arial"/>
          <w:sz w:val="22"/>
          <w:szCs w:val="22"/>
          <w:rPrChange w:id="55" w:author="Katy_2" w:date="2012-04-26T22:50:00Z">
            <w:rPr>
              <w:rFonts w:ascii="Arial" w:hAnsi="Arial" w:cs="Arial"/>
              <w:b/>
              <w:sz w:val="22"/>
              <w:szCs w:val="22"/>
            </w:rPr>
          </w:rPrChange>
        </w:rPr>
        <w:t>-</w:t>
      </w:r>
      <w:r w:rsidR="00AC2001" w:rsidRPr="00DA3BFA">
        <w:rPr>
          <w:rFonts w:ascii="Arial" w:hAnsi="Arial" w:cs="Arial"/>
          <w:sz w:val="22"/>
          <w:szCs w:val="22"/>
          <w:rPrChange w:id="56" w:author="Katy_2" w:date="2012-04-26T22:50:00Z">
            <w:rPr>
              <w:rFonts w:ascii="Arial" w:hAnsi="Arial" w:cs="Arial"/>
              <w:b/>
              <w:sz w:val="22"/>
              <w:szCs w:val="22"/>
            </w:rPr>
          </w:rPrChange>
        </w:rPr>
        <w:t xml:space="preserve">wise and hosted on the website. </w:t>
      </w:r>
      <w:r w:rsidRPr="00DA3BFA">
        <w:rPr>
          <w:rFonts w:ascii="Arial" w:hAnsi="Arial" w:cs="Arial"/>
          <w:sz w:val="22"/>
          <w:szCs w:val="22"/>
          <w:rPrChange w:id="57" w:author="Katy_2" w:date="2012-04-26T22:50:00Z">
            <w:rPr>
              <w:rFonts w:ascii="Arial" w:hAnsi="Arial" w:cs="Arial"/>
              <w:b/>
              <w:sz w:val="22"/>
              <w:szCs w:val="22"/>
            </w:rPr>
          </w:rPrChange>
        </w:rPr>
        <w:t xml:space="preserve">The actual budget and expenditure for the previous year and the expected expenditure for the current year also need to be given on the website.  </w:t>
      </w:r>
      <w:r w:rsidR="00AC2001" w:rsidRPr="00DA3BFA">
        <w:rPr>
          <w:rFonts w:ascii="Arial" w:hAnsi="Arial" w:cs="Arial"/>
          <w:sz w:val="22"/>
          <w:szCs w:val="22"/>
          <w:rPrChange w:id="58" w:author="Katy_2" w:date="2012-04-26T22:50:00Z">
            <w:rPr>
              <w:rFonts w:ascii="Arial" w:hAnsi="Arial" w:cs="Arial"/>
              <w:b/>
              <w:sz w:val="22"/>
              <w:szCs w:val="22"/>
            </w:rPr>
          </w:rPrChange>
        </w:rPr>
        <w:t xml:space="preserve">Further it should be included in the Manual. </w:t>
      </w:r>
      <w:r w:rsidR="009C09E6" w:rsidRPr="00DA3BFA">
        <w:rPr>
          <w:rFonts w:ascii="Arial" w:hAnsi="Arial" w:cs="Arial"/>
          <w:sz w:val="22"/>
          <w:szCs w:val="22"/>
          <w:rPrChange w:id="59" w:author="Katy_2" w:date="2012-04-26T22:50:00Z">
            <w:rPr>
              <w:rFonts w:ascii="Arial" w:hAnsi="Arial" w:cs="Arial"/>
              <w:b/>
              <w:sz w:val="22"/>
              <w:szCs w:val="22"/>
            </w:rPr>
          </w:rPrChange>
        </w:rPr>
        <w:t xml:space="preserve"> </w:t>
      </w:r>
      <w:r w:rsidRPr="00DA3BFA">
        <w:rPr>
          <w:rFonts w:ascii="Arial" w:hAnsi="Arial" w:cs="Arial"/>
          <w:sz w:val="22"/>
          <w:szCs w:val="22"/>
          <w:rPrChange w:id="60" w:author="Katy_2" w:date="2012-04-26T22:50:00Z">
            <w:rPr>
              <w:rFonts w:ascii="Arial" w:hAnsi="Arial" w:cs="Arial"/>
              <w:b/>
              <w:sz w:val="22"/>
              <w:szCs w:val="22"/>
            </w:rPr>
          </w:rPrChange>
        </w:rPr>
        <w:t>The MPIC should also be hosted in the website.</w:t>
      </w:r>
    </w:p>
    <w:p w:rsidR="00063055" w:rsidRPr="00063055" w:rsidRDefault="00063055" w:rsidP="00063055">
      <w:pPr>
        <w:spacing w:line="360" w:lineRule="auto"/>
        <w:jc w:val="both"/>
        <w:rPr>
          <w:rFonts w:ascii="Arial" w:hAnsi="Arial" w:cs="Arial"/>
          <w:b/>
          <w:sz w:val="22"/>
          <w:szCs w:val="22"/>
        </w:rPr>
      </w:pPr>
    </w:p>
    <w:p w:rsidR="00AC2001" w:rsidRDefault="00AC2001">
      <w:pPr>
        <w:spacing w:line="360" w:lineRule="auto"/>
        <w:jc w:val="both"/>
        <w:rPr>
          <w:rFonts w:ascii="Arial" w:hAnsi="Arial" w:cs="Arial"/>
          <w:sz w:val="22"/>
          <w:szCs w:val="22"/>
        </w:rPr>
      </w:pPr>
      <w:r>
        <w:rPr>
          <w:rFonts w:ascii="Arial" w:hAnsi="Arial" w:cs="Arial"/>
          <w:b/>
          <w:sz w:val="22"/>
          <w:szCs w:val="22"/>
        </w:rPr>
        <w:t>7.</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Manner of execution of subsidy programmes</w:t>
      </w:r>
      <w:r>
        <w:rPr>
          <w:rFonts w:ascii="Arial" w:hAnsi="Arial" w:cs="Arial"/>
          <w:sz w:val="22"/>
          <w:szCs w:val="22"/>
        </w:rPr>
        <w:t xml:space="preserve"> </w:t>
      </w:r>
    </w:p>
    <w:p w:rsidR="00AC2001" w:rsidRDefault="0054758E">
      <w:pPr>
        <w:spacing w:line="360" w:lineRule="auto"/>
        <w:jc w:val="both"/>
        <w:rPr>
          <w:rFonts w:ascii="Arial" w:hAnsi="Arial" w:cs="Arial"/>
          <w:sz w:val="22"/>
          <w:szCs w:val="22"/>
        </w:rPr>
      </w:pPr>
      <w:r>
        <w:rPr>
          <w:rFonts w:ascii="Arial" w:hAnsi="Arial" w:cs="Arial"/>
          <w:sz w:val="22"/>
          <w:szCs w:val="22"/>
        </w:rPr>
        <w:t>The Manual is silent on the above issue. Though the FCS&amp;CA department is one of the largest agenc</w:t>
      </w:r>
      <w:r w:rsidR="00063055">
        <w:rPr>
          <w:rFonts w:ascii="Arial" w:hAnsi="Arial" w:cs="Arial"/>
          <w:sz w:val="22"/>
          <w:szCs w:val="22"/>
        </w:rPr>
        <w:t>ies</w:t>
      </w:r>
      <w:r>
        <w:rPr>
          <w:rFonts w:ascii="Arial" w:hAnsi="Arial" w:cs="Arial"/>
          <w:sz w:val="22"/>
          <w:szCs w:val="22"/>
        </w:rPr>
        <w:t xml:space="preserve"> in implementing subsidy program</w:t>
      </w:r>
      <w:r w:rsidR="00063055">
        <w:rPr>
          <w:rFonts w:ascii="Arial" w:hAnsi="Arial" w:cs="Arial"/>
          <w:sz w:val="22"/>
          <w:szCs w:val="22"/>
        </w:rPr>
        <w:t>mes</w:t>
      </w:r>
      <w:r>
        <w:rPr>
          <w:rFonts w:ascii="Arial" w:hAnsi="Arial" w:cs="Arial"/>
          <w:sz w:val="22"/>
          <w:szCs w:val="22"/>
        </w:rPr>
        <w:t xml:space="preserve"> like supply of </w:t>
      </w:r>
      <w:r w:rsidR="00640038">
        <w:rPr>
          <w:rFonts w:ascii="Arial" w:hAnsi="Arial" w:cs="Arial"/>
          <w:sz w:val="22"/>
          <w:szCs w:val="22"/>
        </w:rPr>
        <w:t xml:space="preserve">kerosene and </w:t>
      </w:r>
      <w:r>
        <w:rPr>
          <w:rFonts w:ascii="Arial" w:hAnsi="Arial" w:cs="Arial"/>
          <w:sz w:val="22"/>
          <w:szCs w:val="22"/>
        </w:rPr>
        <w:t>food grains to BPL</w:t>
      </w:r>
      <w:r w:rsidR="00640038">
        <w:rPr>
          <w:rFonts w:ascii="Arial" w:hAnsi="Arial" w:cs="Arial"/>
          <w:sz w:val="22"/>
          <w:szCs w:val="22"/>
        </w:rPr>
        <w:t>, Antyodaya, Annapoorna, and APL</w:t>
      </w:r>
      <w:r>
        <w:rPr>
          <w:rFonts w:ascii="Arial" w:hAnsi="Arial" w:cs="Arial"/>
          <w:sz w:val="22"/>
          <w:szCs w:val="22"/>
        </w:rPr>
        <w:t xml:space="preserve"> households, the Manual does not provide any information on this issue. It simply says that food grains are being supplied to the BPL households. </w:t>
      </w:r>
    </w:p>
    <w:p w:rsidR="00640038" w:rsidRDefault="00640038">
      <w:pPr>
        <w:spacing w:line="360" w:lineRule="auto"/>
        <w:jc w:val="both"/>
        <w:rPr>
          <w:rFonts w:ascii="Arial" w:hAnsi="Arial" w:cs="Arial"/>
          <w:b/>
          <w:sz w:val="22"/>
          <w:szCs w:val="22"/>
        </w:rPr>
      </w:pPr>
    </w:p>
    <w:p w:rsidR="0054758E" w:rsidRPr="00DA3BFA" w:rsidRDefault="00063055">
      <w:pPr>
        <w:spacing w:line="360" w:lineRule="auto"/>
        <w:jc w:val="both"/>
        <w:rPr>
          <w:rFonts w:ascii="Arial" w:hAnsi="Arial" w:cs="Arial"/>
          <w:sz w:val="22"/>
          <w:szCs w:val="22"/>
          <w:rPrChange w:id="61" w:author="Katy_2" w:date="2012-04-26T22:50:00Z">
            <w:rPr>
              <w:rFonts w:ascii="Arial" w:hAnsi="Arial" w:cs="Arial"/>
              <w:b/>
              <w:sz w:val="22"/>
              <w:szCs w:val="22"/>
            </w:rPr>
          </w:rPrChange>
        </w:rPr>
      </w:pPr>
      <w:r w:rsidRPr="00640038">
        <w:rPr>
          <w:rFonts w:ascii="Arial" w:hAnsi="Arial" w:cs="Arial"/>
          <w:b/>
          <w:sz w:val="22"/>
          <w:szCs w:val="22"/>
        </w:rPr>
        <w:t xml:space="preserve">Recommendation:  </w:t>
      </w:r>
      <w:r w:rsidRPr="00DA3BFA">
        <w:rPr>
          <w:rFonts w:ascii="Arial" w:hAnsi="Arial" w:cs="Arial"/>
          <w:sz w:val="22"/>
          <w:szCs w:val="22"/>
          <w:rPrChange w:id="62" w:author="Katy_2" w:date="2012-04-26T22:50:00Z">
            <w:rPr>
              <w:rFonts w:ascii="Arial" w:hAnsi="Arial" w:cs="Arial"/>
              <w:b/>
              <w:sz w:val="22"/>
              <w:szCs w:val="22"/>
            </w:rPr>
          </w:rPrChange>
        </w:rPr>
        <w:t>T</w:t>
      </w:r>
      <w:r w:rsidR="0054758E" w:rsidRPr="00DA3BFA">
        <w:rPr>
          <w:rFonts w:ascii="Arial" w:hAnsi="Arial" w:cs="Arial"/>
          <w:sz w:val="22"/>
          <w:szCs w:val="22"/>
          <w:rPrChange w:id="63" w:author="Katy_2" w:date="2012-04-26T22:50:00Z">
            <w:rPr>
              <w:rFonts w:ascii="Arial" w:hAnsi="Arial" w:cs="Arial"/>
              <w:b/>
              <w:sz w:val="22"/>
              <w:szCs w:val="22"/>
            </w:rPr>
          </w:rPrChange>
        </w:rPr>
        <w:t>he details of various subsidy program</w:t>
      </w:r>
      <w:r w:rsidRPr="00DA3BFA">
        <w:rPr>
          <w:rFonts w:ascii="Arial" w:hAnsi="Arial" w:cs="Arial"/>
          <w:sz w:val="22"/>
          <w:szCs w:val="22"/>
          <w:rPrChange w:id="64" w:author="Katy_2" w:date="2012-04-26T22:50:00Z">
            <w:rPr>
              <w:rFonts w:ascii="Arial" w:hAnsi="Arial" w:cs="Arial"/>
              <w:b/>
              <w:sz w:val="22"/>
              <w:szCs w:val="22"/>
            </w:rPr>
          </w:rPrChange>
        </w:rPr>
        <w:t xml:space="preserve">mes, the BPL, Antyodaya, Annapoorna, APL </w:t>
      </w:r>
      <w:r w:rsidR="00640038" w:rsidRPr="00DA3BFA">
        <w:rPr>
          <w:rFonts w:ascii="Arial" w:hAnsi="Arial" w:cs="Arial"/>
          <w:sz w:val="22"/>
          <w:szCs w:val="22"/>
          <w:rPrChange w:id="65" w:author="Katy_2" w:date="2012-04-26T22:50:00Z">
            <w:rPr>
              <w:rFonts w:ascii="Arial" w:hAnsi="Arial" w:cs="Arial"/>
              <w:b/>
              <w:sz w:val="22"/>
              <w:szCs w:val="22"/>
            </w:rPr>
          </w:rPrChange>
        </w:rPr>
        <w:t xml:space="preserve">etc., the </w:t>
      </w:r>
      <w:r w:rsidR="004B0ADE" w:rsidRPr="00DA3BFA">
        <w:rPr>
          <w:rFonts w:ascii="Arial" w:hAnsi="Arial" w:cs="Arial"/>
          <w:sz w:val="22"/>
          <w:szCs w:val="22"/>
          <w:rPrChange w:id="66" w:author="Katy_2" w:date="2012-04-26T22:50:00Z">
            <w:rPr>
              <w:rFonts w:ascii="Arial" w:hAnsi="Arial" w:cs="Arial"/>
              <w:b/>
              <w:sz w:val="22"/>
              <w:szCs w:val="22"/>
            </w:rPr>
          </w:rPrChange>
        </w:rPr>
        <w:t xml:space="preserve">criteria for determining the poverty line and eligibility for these various schemes, the </w:t>
      </w:r>
      <w:r w:rsidR="00640038" w:rsidRPr="00DA3BFA">
        <w:rPr>
          <w:rFonts w:ascii="Arial" w:hAnsi="Arial" w:cs="Arial"/>
          <w:sz w:val="22"/>
          <w:szCs w:val="22"/>
          <w:rPrChange w:id="67" w:author="Katy_2" w:date="2012-04-26T22:50:00Z">
            <w:rPr>
              <w:rFonts w:ascii="Arial" w:hAnsi="Arial" w:cs="Arial"/>
              <w:b/>
              <w:sz w:val="22"/>
              <w:szCs w:val="22"/>
            </w:rPr>
          </w:rPrChange>
        </w:rPr>
        <w:t>manner of applying for them, the list of beneficiaries</w:t>
      </w:r>
      <w:r w:rsidR="0054758E" w:rsidRPr="00DA3BFA">
        <w:rPr>
          <w:rFonts w:ascii="Arial" w:hAnsi="Arial" w:cs="Arial"/>
          <w:sz w:val="22"/>
          <w:szCs w:val="22"/>
          <w:rPrChange w:id="68" w:author="Katy_2" w:date="2012-04-26T22:50:00Z">
            <w:rPr>
              <w:rFonts w:ascii="Arial" w:hAnsi="Arial" w:cs="Arial"/>
              <w:b/>
              <w:sz w:val="22"/>
              <w:szCs w:val="22"/>
            </w:rPr>
          </w:rPrChange>
        </w:rPr>
        <w:t xml:space="preserve"> </w:t>
      </w:r>
      <w:r w:rsidR="00640038" w:rsidRPr="00DA3BFA">
        <w:rPr>
          <w:rFonts w:ascii="Arial" w:hAnsi="Arial" w:cs="Arial"/>
          <w:sz w:val="22"/>
          <w:szCs w:val="22"/>
          <w:rPrChange w:id="69" w:author="Katy_2" w:date="2012-04-26T22:50:00Z">
            <w:rPr>
              <w:rFonts w:ascii="Arial" w:hAnsi="Arial" w:cs="Arial"/>
              <w:b/>
              <w:sz w:val="22"/>
              <w:szCs w:val="22"/>
            </w:rPr>
          </w:rPrChange>
        </w:rPr>
        <w:t xml:space="preserve">(GP and ward-wise) </w:t>
      </w:r>
      <w:r w:rsidR="0054758E" w:rsidRPr="00DA3BFA">
        <w:rPr>
          <w:rFonts w:ascii="Arial" w:hAnsi="Arial" w:cs="Arial"/>
          <w:sz w:val="22"/>
          <w:szCs w:val="22"/>
          <w:rPrChange w:id="70" w:author="Katy_2" w:date="2012-04-26T22:50:00Z">
            <w:rPr>
              <w:rFonts w:ascii="Arial" w:hAnsi="Arial" w:cs="Arial"/>
              <w:b/>
              <w:sz w:val="22"/>
              <w:szCs w:val="22"/>
            </w:rPr>
          </w:rPrChange>
        </w:rPr>
        <w:t xml:space="preserve">and the budget allocated by the government </w:t>
      </w:r>
      <w:r w:rsidR="00640038" w:rsidRPr="00DA3BFA">
        <w:rPr>
          <w:rFonts w:ascii="Arial" w:hAnsi="Arial" w:cs="Arial"/>
          <w:sz w:val="22"/>
          <w:szCs w:val="22"/>
          <w:rPrChange w:id="71" w:author="Katy_2" w:date="2012-04-26T22:50:00Z">
            <w:rPr>
              <w:rFonts w:ascii="Arial" w:hAnsi="Arial" w:cs="Arial"/>
              <w:b/>
              <w:sz w:val="22"/>
              <w:szCs w:val="22"/>
            </w:rPr>
          </w:rPrChange>
        </w:rPr>
        <w:t xml:space="preserve">for these need to </w:t>
      </w:r>
      <w:r w:rsidR="0054758E" w:rsidRPr="00DA3BFA">
        <w:rPr>
          <w:rFonts w:ascii="Arial" w:hAnsi="Arial" w:cs="Arial"/>
          <w:sz w:val="22"/>
          <w:szCs w:val="22"/>
          <w:rPrChange w:id="72" w:author="Katy_2" w:date="2012-04-26T22:50:00Z">
            <w:rPr>
              <w:rFonts w:ascii="Arial" w:hAnsi="Arial" w:cs="Arial"/>
              <w:b/>
              <w:sz w:val="22"/>
              <w:szCs w:val="22"/>
            </w:rPr>
          </w:rPrChange>
        </w:rPr>
        <w:t>be prepared in detail and incorporated in the Manual</w:t>
      </w:r>
      <w:r w:rsidR="0054758E" w:rsidRPr="00DA3BFA">
        <w:rPr>
          <w:rFonts w:ascii="Arial" w:hAnsi="Arial" w:cs="Arial"/>
          <w:sz w:val="22"/>
          <w:szCs w:val="22"/>
        </w:rPr>
        <w:t xml:space="preserve">. </w:t>
      </w:r>
      <w:r w:rsidR="002533F8">
        <w:rPr>
          <w:rFonts w:ascii="Arial" w:hAnsi="Arial" w:cs="Arial"/>
          <w:sz w:val="22"/>
          <w:szCs w:val="20"/>
        </w:rPr>
        <w:t xml:space="preserve">It also needs to publicise the lists of applicants for various ration cards, subsidy schemes and services and the status of the applications.  </w:t>
      </w:r>
      <w:r w:rsidR="008302D5" w:rsidRPr="00DA3BFA">
        <w:rPr>
          <w:rFonts w:ascii="Arial" w:hAnsi="Arial" w:cs="Arial"/>
          <w:sz w:val="22"/>
          <w:szCs w:val="22"/>
          <w:rPrChange w:id="73" w:author="Katy_2" w:date="2012-04-26T22:50:00Z">
            <w:rPr>
              <w:rFonts w:ascii="Arial" w:hAnsi="Arial" w:cs="Arial"/>
              <w:b/>
              <w:sz w:val="22"/>
              <w:szCs w:val="22"/>
            </w:rPr>
          </w:rPrChange>
        </w:rPr>
        <w:t>If the information is too large, it may be prepared as a separate annexure</w:t>
      </w:r>
      <w:r w:rsidR="00640038" w:rsidRPr="00DA3BFA">
        <w:rPr>
          <w:rFonts w:ascii="Arial" w:hAnsi="Arial" w:cs="Arial"/>
          <w:sz w:val="22"/>
          <w:szCs w:val="22"/>
          <w:rPrChange w:id="74" w:author="Katy_2" w:date="2012-04-26T22:50:00Z">
            <w:rPr>
              <w:rFonts w:ascii="Arial" w:hAnsi="Arial" w:cs="Arial"/>
              <w:b/>
              <w:sz w:val="22"/>
              <w:szCs w:val="22"/>
            </w:rPr>
          </w:rPrChange>
        </w:rPr>
        <w:t xml:space="preserve"> or links provided to the </w:t>
      </w:r>
      <w:r w:rsidR="0031692D" w:rsidRPr="00DA3BFA">
        <w:rPr>
          <w:rFonts w:ascii="Arial" w:hAnsi="Arial" w:cs="Arial"/>
          <w:sz w:val="22"/>
          <w:szCs w:val="22"/>
          <w:rPrChange w:id="75" w:author="Katy_2" w:date="2012-04-26T22:50:00Z">
            <w:rPr>
              <w:rFonts w:ascii="Arial" w:hAnsi="Arial" w:cs="Arial"/>
              <w:b/>
              <w:sz w:val="22"/>
              <w:szCs w:val="22"/>
            </w:rPr>
          </w:rPrChange>
        </w:rPr>
        <w:t>digitized lists already available</w:t>
      </w:r>
      <w:r w:rsidR="008302D5" w:rsidRPr="00DA3BFA">
        <w:rPr>
          <w:rFonts w:ascii="Arial" w:hAnsi="Arial" w:cs="Arial"/>
          <w:sz w:val="22"/>
          <w:szCs w:val="22"/>
          <w:rPrChange w:id="76" w:author="Katy_2" w:date="2012-04-26T22:50:00Z">
            <w:rPr>
              <w:rFonts w:ascii="Arial" w:hAnsi="Arial" w:cs="Arial"/>
              <w:b/>
              <w:sz w:val="22"/>
              <w:szCs w:val="22"/>
            </w:rPr>
          </w:rPrChange>
        </w:rPr>
        <w:t xml:space="preserve">. </w:t>
      </w:r>
    </w:p>
    <w:p w:rsidR="0054758E" w:rsidRDefault="0054758E">
      <w:pPr>
        <w:spacing w:line="360" w:lineRule="auto"/>
        <w:jc w:val="both"/>
        <w:rPr>
          <w:rFonts w:ascii="Arial" w:hAnsi="Arial" w:cs="Arial"/>
          <w:sz w:val="16"/>
          <w:szCs w:val="16"/>
        </w:rPr>
      </w:pPr>
    </w:p>
    <w:p w:rsidR="00AC2001" w:rsidRDefault="00AC2001">
      <w:pPr>
        <w:spacing w:line="360" w:lineRule="auto"/>
        <w:jc w:val="both"/>
        <w:rPr>
          <w:rFonts w:ascii="Arial" w:hAnsi="Arial" w:cs="Arial"/>
          <w:b/>
          <w:sz w:val="22"/>
          <w:szCs w:val="22"/>
          <w:u w:val="single"/>
        </w:rPr>
      </w:pPr>
      <w:r>
        <w:rPr>
          <w:rFonts w:ascii="Arial" w:hAnsi="Arial" w:cs="Arial"/>
          <w:sz w:val="22"/>
          <w:szCs w:val="22"/>
        </w:rPr>
        <w:t xml:space="preserve">8. </w:t>
      </w:r>
      <w:r>
        <w:rPr>
          <w:rFonts w:ascii="Arial" w:hAnsi="Arial" w:cs="Arial"/>
          <w:sz w:val="22"/>
          <w:szCs w:val="22"/>
        </w:rPr>
        <w:tab/>
      </w:r>
      <w:r>
        <w:rPr>
          <w:rFonts w:ascii="Arial" w:hAnsi="Arial" w:cs="Arial"/>
          <w:b/>
          <w:sz w:val="22"/>
          <w:szCs w:val="22"/>
          <w:u w:val="single"/>
        </w:rPr>
        <w:t>Particulars of recipients of concessions, permits or authorizations granted</w:t>
      </w:r>
    </w:p>
    <w:p w:rsidR="0031692D" w:rsidRDefault="0031692D">
      <w:pPr>
        <w:spacing w:line="360" w:lineRule="auto"/>
        <w:jc w:val="both"/>
        <w:rPr>
          <w:rFonts w:ascii="Arial" w:hAnsi="Arial" w:cs="Arial"/>
          <w:b/>
          <w:sz w:val="22"/>
          <w:szCs w:val="22"/>
          <w:u w:val="single"/>
        </w:rPr>
      </w:pPr>
    </w:p>
    <w:p w:rsidR="0031692D" w:rsidRDefault="0031692D" w:rsidP="0031692D">
      <w:pPr>
        <w:spacing w:line="360" w:lineRule="auto"/>
        <w:jc w:val="both"/>
        <w:rPr>
          <w:rFonts w:ascii="Arial" w:hAnsi="Arial" w:cs="Arial"/>
          <w:sz w:val="22"/>
          <w:szCs w:val="22"/>
        </w:rPr>
      </w:pPr>
      <w:r>
        <w:rPr>
          <w:rFonts w:ascii="Arial" w:hAnsi="Arial" w:cs="Arial"/>
          <w:sz w:val="22"/>
          <w:szCs w:val="22"/>
        </w:rPr>
        <w:t>The FCS&amp;CA department outsources the preparation of BPL cards</w:t>
      </w:r>
      <w:r w:rsidR="004B0ADE">
        <w:rPr>
          <w:rFonts w:ascii="Arial" w:hAnsi="Arial" w:cs="Arial"/>
          <w:sz w:val="22"/>
          <w:szCs w:val="22"/>
        </w:rPr>
        <w:t>,</w:t>
      </w:r>
      <w:r>
        <w:rPr>
          <w:rFonts w:ascii="Arial" w:hAnsi="Arial" w:cs="Arial"/>
          <w:sz w:val="22"/>
          <w:szCs w:val="22"/>
        </w:rPr>
        <w:t xml:space="preserve"> issues licences for running ration shops, etc.  </w:t>
      </w:r>
      <w:r w:rsidRPr="0031692D">
        <w:rPr>
          <w:rFonts w:ascii="Arial" w:hAnsi="Arial" w:cs="Arial"/>
          <w:sz w:val="22"/>
          <w:szCs w:val="22"/>
        </w:rPr>
        <w:t xml:space="preserve">The Manual is silent on this issue. </w:t>
      </w:r>
    </w:p>
    <w:p w:rsidR="004B0ADE" w:rsidRPr="0031692D" w:rsidRDefault="004B0ADE" w:rsidP="0031692D">
      <w:pPr>
        <w:spacing w:line="360" w:lineRule="auto"/>
        <w:jc w:val="both"/>
        <w:rPr>
          <w:rFonts w:ascii="Arial" w:hAnsi="Arial" w:cs="Arial"/>
          <w:sz w:val="22"/>
          <w:szCs w:val="22"/>
        </w:rPr>
      </w:pPr>
    </w:p>
    <w:p w:rsidR="0031692D" w:rsidRPr="00DA3BFA" w:rsidRDefault="0031692D" w:rsidP="0031692D">
      <w:pPr>
        <w:spacing w:line="360" w:lineRule="auto"/>
        <w:jc w:val="both"/>
        <w:rPr>
          <w:rFonts w:ascii="Arial" w:hAnsi="Arial" w:cs="Arial"/>
          <w:sz w:val="22"/>
          <w:szCs w:val="22"/>
          <w:rPrChange w:id="77" w:author="Katy_2" w:date="2012-04-26T22:50:00Z">
            <w:rPr>
              <w:rFonts w:ascii="Arial" w:hAnsi="Arial" w:cs="Arial"/>
              <w:b/>
              <w:sz w:val="22"/>
              <w:szCs w:val="22"/>
            </w:rPr>
          </w:rPrChange>
        </w:rPr>
      </w:pPr>
      <w:r>
        <w:rPr>
          <w:rFonts w:ascii="Arial" w:hAnsi="Arial" w:cs="Arial"/>
          <w:b/>
          <w:sz w:val="22"/>
          <w:szCs w:val="22"/>
        </w:rPr>
        <w:t xml:space="preserve">Recommendation:  </w:t>
      </w:r>
      <w:r w:rsidR="00AC2001" w:rsidRPr="00DA3BFA">
        <w:rPr>
          <w:rFonts w:ascii="Arial" w:hAnsi="Arial" w:cs="Arial"/>
          <w:sz w:val="22"/>
          <w:szCs w:val="22"/>
          <w:rPrChange w:id="78" w:author="Katy_2" w:date="2012-04-26T22:50:00Z">
            <w:rPr>
              <w:rFonts w:ascii="Arial" w:hAnsi="Arial" w:cs="Arial"/>
              <w:b/>
              <w:sz w:val="22"/>
              <w:szCs w:val="22"/>
            </w:rPr>
          </w:rPrChange>
        </w:rPr>
        <w:t>The proactive disclosure Manual should reflect the particulars of various concessions, permits</w:t>
      </w:r>
      <w:r w:rsidRPr="00DA3BFA">
        <w:rPr>
          <w:rFonts w:ascii="Arial" w:hAnsi="Arial" w:cs="Arial"/>
          <w:sz w:val="22"/>
          <w:szCs w:val="22"/>
          <w:rPrChange w:id="79" w:author="Katy_2" w:date="2012-04-26T22:50:00Z">
            <w:rPr>
              <w:rFonts w:ascii="Arial" w:hAnsi="Arial" w:cs="Arial"/>
              <w:b/>
              <w:sz w:val="22"/>
              <w:szCs w:val="22"/>
            </w:rPr>
          </w:rPrChange>
        </w:rPr>
        <w:t>,</w:t>
      </w:r>
      <w:r w:rsidR="00AC2001" w:rsidRPr="00DA3BFA">
        <w:rPr>
          <w:rFonts w:ascii="Arial" w:hAnsi="Arial" w:cs="Arial"/>
          <w:sz w:val="22"/>
          <w:szCs w:val="22"/>
          <w:rPrChange w:id="80" w:author="Katy_2" w:date="2012-04-26T22:50:00Z">
            <w:rPr>
              <w:rFonts w:ascii="Arial" w:hAnsi="Arial" w:cs="Arial"/>
              <w:b/>
              <w:sz w:val="22"/>
              <w:szCs w:val="22"/>
            </w:rPr>
          </w:rPrChange>
        </w:rPr>
        <w:t xml:space="preserve"> etc.</w:t>
      </w:r>
      <w:r w:rsidRPr="00DA3BFA">
        <w:rPr>
          <w:rFonts w:ascii="Arial" w:hAnsi="Arial" w:cs="Arial"/>
          <w:sz w:val="22"/>
          <w:szCs w:val="22"/>
          <w:rPrChange w:id="81" w:author="Katy_2" w:date="2012-04-26T22:50:00Z">
            <w:rPr>
              <w:rFonts w:ascii="Arial" w:hAnsi="Arial" w:cs="Arial"/>
              <w:b/>
              <w:sz w:val="22"/>
              <w:szCs w:val="22"/>
            </w:rPr>
          </w:rPrChange>
        </w:rPr>
        <w:t>,</w:t>
      </w:r>
      <w:r w:rsidR="00AC2001" w:rsidRPr="00DA3BFA">
        <w:rPr>
          <w:rFonts w:ascii="Arial" w:hAnsi="Arial" w:cs="Arial"/>
          <w:sz w:val="22"/>
          <w:szCs w:val="22"/>
          <w:rPrChange w:id="82" w:author="Katy_2" w:date="2012-04-26T22:50:00Z">
            <w:rPr>
              <w:rFonts w:ascii="Arial" w:hAnsi="Arial" w:cs="Arial"/>
              <w:b/>
              <w:sz w:val="22"/>
              <w:szCs w:val="22"/>
            </w:rPr>
          </w:rPrChange>
        </w:rPr>
        <w:t xml:space="preserve"> granted along with the eligibility criteria, the documents to be furnished and other details. </w:t>
      </w:r>
      <w:r w:rsidRPr="00DA3BFA">
        <w:rPr>
          <w:rFonts w:ascii="Arial" w:hAnsi="Arial" w:cs="Arial"/>
          <w:sz w:val="22"/>
          <w:szCs w:val="22"/>
          <w:rPrChange w:id="83" w:author="Katy_2" w:date="2012-04-26T22:50:00Z">
            <w:rPr>
              <w:rFonts w:ascii="Arial" w:hAnsi="Arial" w:cs="Arial"/>
              <w:b/>
              <w:sz w:val="22"/>
              <w:szCs w:val="22"/>
            </w:rPr>
          </w:rPrChange>
        </w:rPr>
        <w:t>All such licenses, permits, authorisations, MoUs, PPP agreements, lists of licence-holders of ration-shops</w:t>
      </w:r>
      <w:r w:rsidR="004B0ADE" w:rsidRPr="00DA3BFA">
        <w:rPr>
          <w:rFonts w:ascii="Arial" w:hAnsi="Arial" w:cs="Arial"/>
          <w:sz w:val="22"/>
          <w:szCs w:val="22"/>
          <w:rPrChange w:id="84" w:author="Katy_2" w:date="2012-04-26T22:50:00Z">
            <w:rPr>
              <w:rFonts w:ascii="Arial" w:hAnsi="Arial" w:cs="Arial"/>
              <w:b/>
              <w:sz w:val="22"/>
              <w:szCs w:val="22"/>
            </w:rPr>
          </w:rPrChange>
        </w:rPr>
        <w:t xml:space="preserve"> (GP/ward-wise)</w:t>
      </w:r>
      <w:r w:rsidRPr="00DA3BFA">
        <w:rPr>
          <w:rFonts w:ascii="Arial" w:hAnsi="Arial" w:cs="Arial"/>
          <w:sz w:val="22"/>
          <w:szCs w:val="22"/>
          <w:rPrChange w:id="85" w:author="Katy_2" w:date="2012-04-26T22:50:00Z">
            <w:rPr>
              <w:rFonts w:ascii="Arial" w:hAnsi="Arial" w:cs="Arial"/>
              <w:b/>
              <w:sz w:val="22"/>
              <w:szCs w:val="22"/>
            </w:rPr>
          </w:rPrChange>
        </w:rPr>
        <w:t>, etc. should be included in the Manual and hosted on its website or links provided to the same.</w:t>
      </w:r>
    </w:p>
    <w:p w:rsidR="0031692D" w:rsidRDefault="0031692D">
      <w:pPr>
        <w:spacing w:line="360" w:lineRule="auto"/>
        <w:jc w:val="both"/>
        <w:rPr>
          <w:rFonts w:ascii="Arial" w:hAnsi="Arial" w:cs="Arial"/>
          <w:sz w:val="22"/>
          <w:szCs w:val="22"/>
        </w:rPr>
      </w:pPr>
    </w:p>
    <w:p w:rsidR="00AC2001" w:rsidRDefault="00AC2001">
      <w:pPr>
        <w:spacing w:line="360" w:lineRule="auto"/>
        <w:jc w:val="both"/>
        <w:rPr>
          <w:rFonts w:ascii="Arial" w:hAnsi="Arial" w:cs="Arial"/>
          <w:b/>
          <w:sz w:val="22"/>
          <w:szCs w:val="22"/>
          <w:u w:val="single"/>
        </w:rPr>
      </w:pPr>
      <w:r>
        <w:rPr>
          <w:rFonts w:ascii="Arial" w:hAnsi="Arial" w:cs="Arial"/>
          <w:sz w:val="22"/>
          <w:szCs w:val="22"/>
        </w:rPr>
        <w:t xml:space="preserve">9.         </w:t>
      </w:r>
      <w:r>
        <w:rPr>
          <w:rFonts w:ascii="Arial" w:hAnsi="Arial" w:cs="Arial"/>
          <w:b/>
          <w:sz w:val="22"/>
          <w:szCs w:val="22"/>
          <w:u w:val="single"/>
        </w:rPr>
        <w:t xml:space="preserve">Are important policies or decisions which affect public informed to them                 </w:t>
      </w:r>
    </w:p>
    <w:p w:rsidR="00AC2001" w:rsidRDefault="00AC2001">
      <w:pPr>
        <w:spacing w:line="360" w:lineRule="auto"/>
        <w:jc w:val="both"/>
        <w:rPr>
          <w:rFonts w:ascii="Arial" w:hAnsi="Arial" w:cs="Arial"/>
          <w:b/>
          <w:sz w:val="22"/>
          <w:szCs w:val="22"/>
          <w:u w:val="single"/>
        </w:rPr>
      </w:pPr>
      <w:r>
        <w:rPr>
          <w:rFonts w:ascii="Arial" w:hAnsi="Arial" w:cs="Arial"/>
          <w:b/>
          <w:sz w:val="22"/>
          <w:szCs w:val="22"/>
        </w:rPr>
        <w:t xml:space="preserve">            </w:t>
      </w:r>
      <w:r>
        <w:rPr>
          <w:rFonts w:ascii="Arial" w:hAnsi="Arial" w:cs="Arial"/>
          <w:b/>
          <w:sz w:val="22"/>
          <w:szCs w:val="22"/>
          <w:u w:val="single"/>
        </w:rPr>
        <w:t>[Sec 4(1)(c)</w:t>
      </w:r>
      <w:r w:rsidR="004B0ADE">
        <w:rPr>
          <w:rFonts w:ascii="Arial" w:hAnsi="Arial" w:cs="Arial"/>
          <w:b/>
          <w:sz w:val="22"/>
          <w:szCs w:val="22"/>
          <w:u w:val="single"/>
        </w:rPr>
        <w:t>]</w:t>
      </w:r>
    </w:p>
    <w:p w:rsidR="00AC2001" w:rsidRDefault="00AC2001">
      <w:pPr>
        <w:spacing w:line="360" w:lineRule="auto"/>
        <w:jc w:val="both"/>
        <w:rPr>
          <w:rFonts w:ascii="Arial" w:hAnsi="Arial" w:cs="Arial"/>
          <w:b/>
          <w:sz w:val="22"/>
          <w:szCs w:val="22"/>
          <w:u w:val="single"/>
        </w:rPr>
      </w:pPr>
      <w:r>
        <w:rPr>
          <w:rFonts w:ascii="Arial" w:hAnsi="Arial" w:cs="Arial"/>
          <w:sz w:val="22"/>
          <w:szCs w:val="22"/>
        </w:rPr>
        <w:t>10</w:t>
      </w:r>
      <w:r>
        <w:rPr>
          <w:rFonts w:ascii="Arial" w:hAnsi="Arial" w:cs="Arial"/>
          <w:b/>
          <w:sz w:val="22"/>
          <w:szCs w:val="22"/>
        </w:rPr>
        <w:t xml:space="preserve">.       </w:t>
      </w:r>
      <w:r>
        <w:rPr>
          <w:rFonts w:ascii="Arial" w:hAnsi="Arial" w:cs="Arial"/>
          <w:b/>
          <w:sz w:val="22"/>
          <w:szCs w:val="22"/>
          <w:u w:val="single"/>
        </w:rPr>
        <w:t xml:space="preserve">Are reasons for administrative or quasi-judicial decisions taken  </w:t>
      </w:r>
    </w:p>
    <w:p w:rsidR="00AC2001" w:rsidRDefault="00AC2001">
      <w:pPr>
        <w:spacing w:line="360" w:lineRule="auto"/>
        <w:jc w:val="both"/>
        <w:rPr>
          <w:rFonts w:ascii="Arial" w:hAnsi="Arial" w:cs="Arial"/>
          <w:b/>
          <w:sz w:val="22"/>
          <w:szCs w:val="22"/>
        </w:rPr>
      </w:pPr>
      <w:r>
        <w:rPr>
          <w:rFonts w:ascii="Arial" w:hAnsi="Arial" w:cs="Arial"/>
          <w:b/>
          <w:sz w:val="22"/>
          <w:szCs w:val="22"/>
        </w:rPr>
        <w:t xml:space="preserve">           </w:t>
      </w:r>
      <w:r>
        <w:rPr>
          <w:rFonts w:ascii="Arial" w:hAnsi="Arial" w:cs="Arial"/>
          <w:b/>
          <w:sz w:val="22"/>
          <w:szCs w:val="22"/>
          <w:u w:val="single"/>
        </w:rPr>
        <w:t xml:space="preserve"> communicated to the affected persons [Sec 4(1)(D)]</w:t>
      </w:r>
      <w:r>
        <w:rPr>
          <w:rFonts w:ascii="Arial" w:hAnsi="Arial" w:cs="Arial"/>
          <w:b/>
          <w:sz w:val="22"/>
          <w:szCs w:val="22"/>
        </w:rPr>
        <w:t xml:space="preserve">            </w:t>
      </w:r>
    </w:p>
    <w:p w:rsidR="004B0ADE" w:rsidRDefault="004B0ADE">
      <w:pPr>
        <w:spacing w:line="360" w:lineRule="auto"/>
        <w:jc w:val="both"/>
        <w:rPr>
          <w:rFonts w:ascii="Arial" w:hAnsi="Arial" w:cs="Arial"/>
          <w:sz w:val="22"/>
          <w:szCs w:val="22"/>
        </w:rPr>
      </w:pPr>
      <w:r>
        <w:rPr>
          <w:rFonts w:ascii="Arial" w:hAnsi="Arial" w:cs="Arial"/>
          <w:sz w:val="22"/>
          <w:szCs w:val="22"/>
        </w:rPr>
        <w:t>The FCS&amp;CA department fixes the poverty lines, revises norms and lists for BPL, APL, etc.,  revises quantities or prices of food grains or kerosene to be issued, etc.  T</w:t>
      </w:r>
      <w:r w:rsidR="00AC2001">
        <w:rPr>
          <w:rFonts w:ascii="Arial" w:hAnsi="Arial" w:cs="Arial"/>
          <w:sz w:val="22"/>
          <w:szCs w:val="22"/>
        </w:rPr>
        <w:t xml:space="preserve">he Manual does not contain the above two categories of information. </w:t>
      </w:r>
    </w:p>
    <w:p w:rsidR="004B0ADE" w:rsidRDefault="004B0ADE">
      <w:pPr>
        <w:spacing w:line="360" w:lineRule="auto"/>
        <w:jc w:val="both"/>
        <w:rPr>
          <w:rFonts w:ascii="Arial" w:hAnsi="Arial" w:cs="Arial"/>
          <w:sz w:val="22"/>
          <w:szCs w:val="22"/>
        </w:rPr>
      </w:pPr>
    </w:p>
    <w:p w:rsidR="00AC2001" w:rsidRPr="00DA3BFA" w:rsidRDefault="004B0ADE">
      <w:pPr>
        <w:spacing w:line="360" w:lineRule="auto"/>
        <w:jc w:val="both"/>
        <w:rPr>
          <w:rFonts w:ascii="Arial" w:hAnsi="Arial" w:cs="Arial"/>
          <w:sz w:val="22"/>
          <w:szCs w:val="22"/>
          <w:rPrChange w:id="86" w:author="Katy_2" w:date="2012-04-26T22:50:00Z">
            <w:rPr>
              <w:rFonts w:ascii="Arial" w:hAnsi="Arial" w:cs="Arial"/>
              <w:sz w:val="22"/>
              <w:szCs w:val="22"/>
            </w:rPr>
          </w:rPrChange>
        </w:rPr>
      </w:pPr>
      <w:r w:rsidRPr="00644E76">
        <w:rPr>
          <w:rFonts w:ascii="Arial" w:hAnsi="Arial" w:cs="Arial"/>
          <w:b/>
          <w:sz w:val="22"/>
          <w:szCs w:val="22"/>
        </w:rPr>
        <w:t xml:space="preserve">Recommendation:  </w:t>
      </w:r>
      <w:r w:rsidR="00644E76" w:rsidRPr="00DA3BFA">
        <w:rPr>
          <w:rFonts w:ascii="Arial" w:hAnsi="Arial" w:cs="Arial"/>
          <w:sz w:val="22"/>
          <w:szCs w:val="22"/>
          <w:rPrChange w:id="87" w:author="Katy_2" w:date="2012-04-26T22:50:00Z">
            <w:rPr>
              <w:rFonts w:ascii="Arial" w:hAnsi="Arial" w:cs="Arial"/>
              <w:b/>
              <w:sz w:val="22"/>
              <w:szCs w:val="22"/>
            </w:rPr>
          </w:rPrChange>
        </w:rPr>
        <w:t>Th</w:t>
      </w:r>
      <w:r w:rsidR="00B773FA" w:rsidRPr="00DA3BFA">
        <w:rPr>
          <w:rFonts w:ascii="Arial" w:hAnsi="Arial" w:cs="Arial"/>
          <w:sz w:val="22"/>
          <w:szCs w:val="22"/>
          <w:rPrChange w:id="88" w:author="Katy_2" w:date="2012-04-26T22:50:00Z">
            <w:rPr>
              <w:rFonts w:ascii="Arial" w:hAnsi="Arial" w:cs="Arial"/>
              <w:b/>
              <w:sz w:val="22"/>
              <w:szCs w:val="22"/>
            </w:rPr>
          </w:rPrChange>
        </w:rPr>
        <w:t xml:space="preserve">e department </w:t>
      </w:r>
      <w:r w:rsidR="00644E76" w:rsidRPr="00DA3BFA">
        <w:rPr>
          <w:rFonts w:ascii="Arial" w:hAnsi="Arial" w:cs="Arial"/>
          <w:sz w:val="22"/>
          <w:szCs w:val="22"/>
          <w:rPrChange w:id="89" w:author="Katy_2" w:date="2012-04-26T22:50:00Z">
            <w:rPr>
              <w:rFonts w:ascii="Arial" w:hAnsi="Arial" w:cs="Arial"/>
              <w:b/>
              <w:sz w:val="22"/>
              <w:szCs w:val="22"/>
            </w:rPr>
          </w:rPrChange>
        </w:rPr>
        <w:t xml:space="preserve">needs to </w:t>
      </w:r>
      <w:r w:rsidR="00B773FA" w:rsidRPr="00DA3BFA">
        <w:rPr>
          <w:rFonts w:ascii="Arial" w:hAnsi="Arial" w:cs="Arial"/>
          <w:sz w:val="22"/>
          <w:szCs w:val="22"/>
          <w:rPrChange w:id="90" w:author="Katy_2" w:date="2012-04-26T22:50:00Z">
            <w:rPr>
              <w:rFonts w:ascii="Arial" w:hAnsi="Arial" w:cs="Arial"/>
              <w:b/>
              <w:sz w:val="22"/>
              <w:szCs w:val="22"/>
            </w:rPr>
          </w:rPrChange>
        </w:rPr>
        <w:t xml:space="preserve">identify the requirements under </w:t>
      </w:r>
      <w:r w:rsidRPr="00DA3BFA">
        <w:rPr>
          <w:rFonts w:ascii="Arial" w:hAnsi="Arial" w:cs="Arial"/>
          <w:sz w:val="22"/>
          <w:szCs w:val="22"/>
          <w:rPrChange w:id="91" w:author="Katy_2" w:date="2012-04-26T22:50:00Z">
            <w:rPr>
              <w:rFonts w:ascii="Arial" w:hAnsi="Arial" w:cs="Arial"/>
              <w:b/>
              <w:sz w:val="22"/>
              <w:szCs w:val="22"/>
            </w:rPr>
          </w:rPrChange>
        </w:rPr>
        <w:t>these Sections</w:t>
      </w:r>
      <w:r w:rsidR="00644E76" w:rsidRPr="00DA3BFA">
        <w:rPr>
          <w:rFonts w:ascii="Arial" w:hAnsi="Arial" w:cs="Arial"/>
          <w:sz w:val="22"/>
          <w:szCs w:val="22"/>
          <w:rPrChange w:id="92" w:author="Katy_2" w:date="2012-04-26T22:50:00Z">
            <w:rPr>
              <w:rFonts w:ascii="Arial" w:hAnsi="Arial" w:cs="Arial"/>
              <w:b/>
              <w:sz w:val="22"/>
              <w:szCs w:val="22"/>
            </w:rPr>
          </w:rPrChange>
        </w:rPr>
        <w:t xml:space="preserve"> that</w:t>
      </w:r>
      <w:r w:rsidRPr="00DA3BFA">
        <w:rPr>
          <w:rFonts w:ascii="Arial" w:hAnsi="Arial" w:cs="Arial"/>
          <w:sz w:val="22"/>
          <w:szCs w:val="22"/>
          <w:rPrChange w:id="93" w:author="Katy_2" w:date="2012-04-26T22:50:00Z">
            <w:rPr>
              <w:rFonts w:ascii="Arial" w:hAnsi="Arial" w:cs="Arial"/>
              <w:b/>
              <w:sz w:val="22"/>
              <w:szCs w:val="22"/>
            </w:rPr>
          </w:rPrChange>
        </w:rPr>
        <w:t xml:space="preserve"> </w:t>
      </w:r>
      <w:r w:rsidR="008C39E3" w:rsidRPr="00DA3BFA">
        <w:rPr>
          <w:rFonts w:ascii="Arial" w:hAnsi="Arial" w:cs="Arial"/>
          <w:sz w:val="22"/>
          <w:szCs w:val="22"/>
          <w:rPrChange w:id="94" w:author="Katy_2" w:date="2012-04-26T22:50:00Z">
            <w:rPr>
              <w:rFonts w:ascii="Arial" w:hAnsi="Arial" w:cs="Arial"/>
              <w:b/>
              <w:sz w:val="22"/>
              <w:szCs w:val="22"/>
            </w:rPr>
          </w:rPrChange>
        </w:rPr>
        <w:t xml:space="preserve">it has to follow and list </w:t>
      </w:r>
      <w:r w:rsidRPr="00DA3BFA">
        <w:rPr>
          <w:rFonts w:ascii="Arial" w:hAnsi="Arial" w:cs="Arial"/>
          <w:sz w:val="22"/>
          <w:szCs w:val="22"/>
          <w:rPrChange w:id="95" w:author="Katy_2" w:date="2012-04-26T22:50:00Z">
            <w:rPr>
              <w:rFonts w:ascii="Arial" w:hAnsi="Arial" w:cs="Arial"/>
              <w:b/>
              <w:sz w:val="22"/>
              <w:szCs w:val="22"/>
            </w:rPr>
          </w:rPrChange>
        </w:rPr>
        <w:t xml:space="preserve">these </w:t>
      </w:r>
      <w:r w:rsidR="008C39E3" w:rsidRPr="00DA3BFA">
        <w:rPr>
          <w:rFonts w:ascii="Arial" w:hAnsi="Arial" w:cs="Arial"/>
          <w:sz w:val="22"/>
          <w:szCs w:val="22"/>
          <w:rPrChange w:id="96" w:author="Katy_2" w:date="2012-04-26T22:50:00Z">
            <w:rPr>
              <w:rFonts w:ascii="Arial" w:hAnsi="Arial" w:cs="Arial"/>
              <w:b/>
              <w:sz w:val="22"/>
              <w:szCs w:val="22"/>
            </w:rPr>
          </w:rPrChange>
        </w:rPr>
        <w:t xml:space="preserve">out in the Manual. </w:t>
      </w:r>
      <w:r w:rsidR="00644E76" w:rsidRPr="00DA3BFA">
        <w:rPr>
          <w:rFonts w:ascii="Arial" w:hAnsi="Arial" w:cs="Arial"/>
          <w:sz w:val="22"/>
          <w:szCs w:val="22"/>
          <w:rPrChange w:id="97" w:author="Katy_2" w:date="2012-04-26T22:50:00Z">
            <w:rPr>
              <w:rFonts w:ascii="Arial" w:hAnsi="Arial" w:cs="Arial"/>
              <w:b/>
              <w:sz w:val="22"/>
              <w:szCs w:val="22"/>
            </w:rPr>
          </w:rPrChange>
        </w:rPr>
        <w:t xml:space="preserve">All such decisions should be communicated to the affected public </w:t>
      </w:r>
      <w:r w:rsidR="00644E76" w:rsidRPr="00DA3BFA">
        <w:rPr>
          <w:rFonts w:ascii="Arial" w:hAnsi="Arial" w:cs="Arial"/>
          <w:i/>
          <w:sz w:val="22"/>
          <w:szCs w:val="22"/>
          <w:rPrChange w:id="98" w:author="Katy_2" w:date="2012-04-26T22:50:00Z">
            <w:rPr>
              <w:rFonts w:ascii="Arial" w:hAnsi="Arial" w:cs="Arial"/>
              <w:b/>
              <w:i/>
              <w:sz w:val="22"/>
              <w:szCs w:val="22"/>
            </w:rPr>
          </w:rPrChange>
        </w:rPr>
        <w:t>while</w:t>
      </w:r>
      <w:r w:rsidR="00644E76" w:rsidRPr="00DA3BFA">
        <w:rPr>
          <w:rFonts w:ascii="Arial" w:hAnsi="Arial" w:cs="Arial"/>
          <w:sz w:val="22"/>
          <w:szCs w:val="22"/>
          <w:rPrChange w:id="99" w:author="Katy_2" w:date="2012-04-26T22:50:00Z">
            <w:rPr>
              <w:rFonts w:ascii="Arial" w:hAnsi="Arial" w:cs="Arial"/>
              <w:b/>
              <w:sz w:val="22"/>
              <w:szCs w:val="22"/>
            </w:rPr>
          </w:rPrChange>
        </w:rPr>
        <w:t xml:space="preserve"> formulating these policies or decisions and the rationale or reasons for the same made known to the affected public</w:t>
      </w:r>
      <w:r w:rsidR="00644E76" w:rsidRPr="00DA3BFA">
        <w:rPr>
          <w:rFonts w:ascii="Arial" w:hAnsi="Arial" w:cs="Arial"/>
          <w:sz w:val="22"/>
          <w:szCs w:val="22"/>
        </w:rPr>
        <w:t xml:space="preserve">.  </w:t>
      </w:r>
    </w:p>
    <w:p w:rsidR="004B0ADE" w:rsidRDefault="004B0ADE">
      <w:pPr>
        <w:spacing w:line="360" w:lineRule="auto"/>
        <w:rPr>
          <w:rFonts w:ascii="Arial" w:hAnsi="Arial" w:cs="Arial"/>
          <w:b/>
          <w:sz w:val="22"/>
          <w:szCs w:val="22"/>
          <w:u w:val="single"/>
        </w:rPr>
      </w:pPr>
    </w:p>
    <w:p w:rsidR="00AC2001" w:rsidRDefault="00AC2001">
      <w:pPr>
        <w:spacing w:line="360" w:lineRule="auto"/>
        <w:rPr>
          <w:rFonts w:ascii="Arial" w:hAnsi="Arial" w:cs="Arial"/>
          <w:b/>
          <w:sz w:val="22"/>
          <w:szCs w:val="22"/>
          <w:u w:val="single"/>
        </w:rPr>
      </w:pPr>
      <w:r>
        <w:rPr>
          <w:rFonts w:ascii="Arial" w:hAnsi="Arial" w:cs="Arial"/>
          <w:b/>
          <w:sz w:val="22"/>
          <w:szCs w:val="22"/>
          <w:u w:val="single"/>
        </w:rPr>
        <w:t>‘B’ Category Indicators (Medium Importance)</w:t>
      </w:r>
    </w:p>
    <w:p w:rsidR="00AC2001" w:rsidRDefault="00AC2001">
      <w:pPr>
        <w:spacing w:line="360" w:lineRule="auto"/>
        <w:jc w:val="both"/>
        <w:rPr>
          <w:rFonts w:ascii="Arial" w:hAnsi="Arial" w:cs="Arial"/>
          <w:sz w:val="22"/>
          <w:szCs w:val="22"/>
        </w:rPr>
      </w:pPr>
      <w:r>
        <w:rPr>
          <w:rFonts w:ascii="Arial" w:hAnsi="Arial" w:cs="Arial"/>
          <w:sz w:val="22"/>
          <w:szCs w:val="22"/>
        </w:rPr>
        <w:t xml:space="preserve">Under this category EIGHT indicators have been identified against which the Manual is evaluated. </w:t>
      </w:r>
    </w:p>
    <w:p w:rsidR="00AC2001" w:rsidRDefault="00AC2001">
      <w:pPr>
        <w:spacing w:line="360" w:lineRule="auto"/>
        <w:jc w:val="both"/>
        <w:rPr>
          <w:rFonts w:ascii="Arial" w:hAnsi="Arial" w:cs="Arial"/>
          <w:sz w:val="22"/>
          <w:szCs w:val="22"/>
        </w:rPr>
      </w:pPr>
      <w:r>
        <w:rPr>
          <w:rFonts w:ascii="Arial" w:hAnsi="Arial" w:cs="Arial"/>
          <w:b/>
          <w:sz w:val="22"/>
          <w:szCs w:val="22"/>
        </w:rPr>
        <w:t>1</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Form of accessibility of information Manual</w:t>
      </w:r>
    </w:p>
    <w:p w:rsidR="00AC2001" w:rsidRDefault="00AC2001">
      <w:pPr>
        <w:spacing w:line="360" w:lineRule="auto"/>
        <w:jc w:val="both"/>
        <w:rPr>
          <w:rFonts w:ascii="Arial" w:hAnsi="Arial" w:cs="Arial"/>
          <w:sz w:val="22"/>
          <w:szCs w:val="22"/>
        </w:rPr>
      </w:pPr>
      <w:r>
        <w:rPr>
          <w:rFonts w:ascii="Arial" w:hAnsi="Arial" w:cs="Arial"/>
          <w:sz w:val="22"/>
          <w:szCs w:val="22"/>
        </w:rPr>
        <w:t xml:space="preserve">The manual containing the proactive disclosure needs to be made available to the citizens. Easy accessibility is the hallmark of transparency. The Manual of </w:t>
      </w:r>
      <w:r w:rsidR="003F6482">
        <w:rPr>
          <w:rFonts w:ascii="Arial" w:hAnsi="Arial" w:cs="Arial"/>
          <w:sz w:val="22"/>
          <w:szCs w:val="22"/>
        </w:rPr>
        <w:t>the FCS&amp;CA department</w:t>
      </w:r>
      <w:r>
        <w:rPr>
          <w:rFonts w:ascii="Arial" w:hAnsi="Arial" w:cs="Arial"/>
          <w:sz w:val="22"/>
          <w:szCs w:val="22"/>
        </w:rPr>
        <w:t xml:space="preserve"> is not available easily. Nor is </w:t>
      </w:r>
      <w:r w:rsidR="00644E76">
        <w:rPr>
          <w:rFonts w:ascii="Arial" w:hAnsi="Arial" w:cs="Arial"/>
          <w:sz w:val="22"/>
          <w:szCs w:val="22"/>
        </w:rPr>
        <w:t xml:space="preserve">it </w:t>
      </w:r>
      <w:r>
        <w:rPr>
          <w:rFonts w:ascii="Arial" w:hAnsi="Arial" w:cs="Arial"/>
          <w:sz w:val="22"/>
          <w:szCs w:val="22"/>
        </w:rPr>
        <w:t>available in printed form. The only source is the internet.</w:t>
      </w:r>
    </w:p>
    <w:p w:rsidR="00644E76" w:rsidRDefault="00644E76">
      <w:pPr>
        <w:spacing w:line="360" w:lineRule="auto"/>
        <w:jc w:val="both"/>
        <w:rPr>
          <w:rFonts w:ascii="Arial" w:hAnsi="Arial" w:cs="Arial"/>
          <w:sz w:val="22"/>
          <w:szCs w:val="22"/>
        </w:rPr>
      </w:pPr>
    </w:p>
    <w:p w:rsidR="003F6482" w:rsidRPr="00DA3BFA" w:rsidRDefault="00644E76">
      <w:pPr>
        <w:spacing w:line="360" w:lineRule="auto"/>
        <w:jc w:val="both"/>
        <w:rPr>
          <w:rFonts w:ascii="Arial" w:hAnsi="Arial" w:cs="Arial"/>
          <w:sz w:val="22"/>
          <w:szCs w:val="22"/>
          <w:rPrChange w:id="100" w:author="Katy_2" w:date="2012-04-26T22:49:00Z">
            <w:rPr>
              <w:rFonts w:ascii="Arial" w:hAnsi="Arial" w:cs="Arial"/>
              <w:b/>
              <w:sz w:val="22"/>
              <w:szCs w:val="22"/>
            </w:rPr>
          </w:rPrChange>
        </w:rPr>
      </w:pPr>
      <w:r w:rsidRPr="00644E76">
        <w:rPr>
          <w:rFonts w:ascii="Arial" w:hAnsi="Arial" w:cs="Arial"/>
          <w:b/>
          <w:sz w:val="22"/>
          <w:szCs w:val="22"/>
        </w:rPr>
        <w:t xml:space="preserve">Recommendation:  </w:t>
      </w:r>
      <w:r w:rsidRPr="00DA3BFA">
        <w:rPr>
          <w:rFonts w:ascii="Arial" w:hAnsi="Arial" w:cs="Arial"/>
          <w:sz w:val="22"/>
          <w:szCs w:val="22"/>
          <w:rPrChange w:id="101" w:author="Katy_2" w:date="2012-04-26T22:49:00Z">
            <w:rPr>
              <w:rFonts w:ascii="Arial" w:hAnsi="Arial" w:cs="Arial"/>
              <w:b/>
              <w:sz w:val="22"/>
              <w:szCs w:val="22"/>
            </w:rPr>
          </w:rPrChange>
        </w:rPr>
        <w:t>T</w:t>
      </w:r>
      <w:r w:rsidR="003F6482" w:rsidRPr="00DA3BFA">
        <w:rPr>
          <w:rFonts w:ascii="Arial" w:hAnsi="Arial" w:cs="Arial"/>
          <w:sz w:val="22"/>
          <w:szCs w:val="22"/>
          <w:rPrChange w:id="102" w:author="Katy_2" w:date="2012-04-26T22:49:00Z">
            <w:rPr>
              <w:rFonts w:ascii="Arial" w:hAnsi="Arial" w:cs="Arial"/>
              <w:b/>
              <w:sz w:val="22"/>
              <w:szCs w:val="22"/>
            </w:rPr>
          </w:rPrChange>
        </w:rPr>
        <w:t xml:space="preserve">he department </w:t>
      </w:r>
      <w:r w:rsidRPr="00DA3BFA">
        <w:rPr>
          <w:rFonts w:ascii="Arial" w:hAnsi="Arial" w:cs="Arial"/>
          <w:sz w:val="22"/>
          <w:szCs w:val="22"/>
          <w:rPrChange w:id="103" w:author="Katy_2" w:date="2012-04-26T22:49:00Z">
            <w:rPr>
              <w:rFonts w:ascii="Arial" w:hAnsi="Arial" w:cs="Arial"/>
              <w:b/>
              <w:sz w:val="22"/>
              <w:szCs w:val="22"/>
            </w:rPr>
          </w:rPrChange>
        </w:rPr>
        <w:t xml:space="preserve">needs to </w:t>
      </w:r>
      <w:r w:rsidR="003F6482" w:rsidRPr="00DA3BFA">
        <w:rPr>
          <w:rFonts w:ascii="Arial" w:hAnsi="Arial" w:cs="Arial"/>
          <w:sz w:val="22"/>
          <w:szCs w:val="22"/>
          <w:rPrChange w:id="104" w:author="Katy_2" w:date="2012-04-26T22:49:00Z">
            <w:rPr>
              <w:rFonts w:ascii="Arial" w:hAnsi="Arial" w:cs="Arial"/>
              <w:b/>
              <w:sz w:val="22"/>
              <w:szCs w:val="22"/>
            </w:rPr>
          </w:rPrChange>
        </w:rPr>
        <w:t xml:space="preserve">rewrite the entire Manual both in English and Kannada and publish it for public consumption. </w:t>
      </w:r>
      <w:r w:rsidRPr="00DA3BFA">
        <w:rPr>
          <w:rFonts w:ascii="Arial" w:hAnsi="Arial" w:cs="Arial"/>
          <w:sz w:val="22"/>
          <w:szCs w:val="22"/>
          <w:rPrChange w:id="105" w:author="Katy_2" w:date="2012-04-26T22:49:00Z">
            <w:rPr>
              <w:rFonts w:ascii="Arial" w:hAnsi="Arial" w:cs="Arial"/>
              <w:b/>
              <w:sz w:val="22"/>
              <w:szCs w:val="22"/>
            </w:rPr>
          </w:rPrChange>
        </w:rPr>
        <w:t xml:space="preserve">It should be made available to citizens at every ration shop and sub-divisional office.  </w:t>
      </w:r>
      <w:r w:rsidR="00385E03" w:rsidRPr="00DA3BFA">
        <w:rPr>
          <w:rFonts w:ascii="Arial" w:hAnsi="Arial" w:cs="Arial"/>
          <w:sz w:val="22"/>
          <w:szCs w:val="22"/>
          <w:rPrChange w:id="106" w:author="Katy_2" w:date="2012-04-26T22:49:00Z">
            <w:rPr>
              <w:rFonts w:ascii="Arial" w:hAnsi="Arial" w:cs="Arial"/>
              <w:b/>
              <w:sz w:val="22"/>
              <w:szCs w:val="22"/>
            </w:rPr>
          </w:rPrChange>
        </w:rPr>
        <w:t>Considering</w:t>
      </w:r>
      <w:r w:rsidR="00385E03" w:rsidRPr="00644E76">
        <w:rPr>
          <w:rFonts w:ascii="Arial" w:hAnsi="Arial" w:cs="Arial"/>
          <w:b/>
          <w:sz w:val="22"/>
          <w:szCs w:val="22"/>
        </w:rPr>
        <w:t xml:space="preserve"> </w:t>
      </w:r>
      <w:r w:rsidR="00385E03" w:rsidRPr="00DA3BFA">
        <w:rPr>
          <w:rFonts w:ascii="Arial" w:hAnsi="Arial" w:cs="Arial"/>
          <w:sz w:val="22"/>
          <w:szCs w:val="22"/>
          <w:rPrChange w:id="107" w:author="Katy_2" w:date="2012-04-26T22:49:00Z">
            <w:rPr>
              <w:rFonts w:ascii="Arial" w:hAnsi="Arial" w:cs="Arial"/>
              <w:b/>
              <w:sz w:val="22"/>
              <w:szCs w:val="22"/>
            </w:rPr>
          </w:rPrChange>
        </w:rPr>
        <w:t xml:space="preserve">the important functions that this department is executing, it is essential that an expert body or task force is constituted to prepare the Manual. </w:t>
      </w:r>
    </w:p>
    <w:p w:rsidR="00644E76" w:rsidRDefault="00644E76">
      <w:pPr>
        <w:spacing w:line="360" w:lineRule="auto"/>
        <w:jc w:val="both"/>
        <w:rPr>
          <w:rFonts w:ascii="Arial" w:hAnsi="Arial" w:cs="Arial"/>
          <w:b/>
          <w:sz w:val="22"/>
          <w:szCs w:val="22"/>
        </w:rPr>
      </w:pPr>
    </w:p>
    <w:p w:rsidR="00AC2001" w:rsidRDefault="00AC2001">
      <w:pPr>
        <w:spacing w:line="360" w:lineRule="auto"/>
        <w:jc w:val="both"/>
        <w:rPr>
          <w:rFonts w:ascii="Arial" w:hAnsi="Arial" w:cs="Arial"/>
          <w:sz w:val="22"/>
          <w:szCs w:val="22"/>
        </w:rPr>
      </w:pPr>
      <w:r>
        <w:rPr>
          <w:rFonts w:ascii="Arial" w:hAnsi="Arial" w:cs="Arial"/>
          <w:b/>
          <w:sz w:val="22"/>
          <w:szCs w:val="22"/>
        </w:rPr>
        <w:lastRenderedPageBreak/>
        <w:t>2.</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Whether the Manual is available free</w:t>
      </w:r>
      <w:r>
        <w:rPr>
          <w:rFonts w:ascii="Arial" w:hAnsi="Arial" w:cs="Arial"/>
          <w:sz w:val="22"/>
          <w:szCs w:val="22"/>
        </w:rPr>
        <w:t xml:space="preserve"> </w:t>
      </w:r>
    </w:p>
    <w:p w:rsidR="00644E76" w:rsidRDefault="00AC2001">
      <w:pPr>
        <w:spacing w:line="360" w:lineRule="auto"/>
        <w:jc w:val="both"/>
        <w:rPr>
          <w:rFonts w:ascii="Arial" w:hAnsi="Arial" w:cs="Arial"/>
          <w:sz w:val="22"/>
          <w:szCs w:val="22"/>
        </w:rPr>
      </w:pPr>
      <w:r>
        <w:rPr>
          <w:rFonts w:ascii="Arial" w:hAnsi="Arial" w:cs="Arial"/>
          <w:sz w:val="22"/>
          <w:szCs w:val="22"/>
        </w:rPr>
        <w:t xml:space="preserve">Since the Manual is not available in any other form, except in the website, the question whether it is free of cost or not does not arise. </w:t>
      </w:r>
    </w:p>
    <w:p w:rsidR="00644E76" w:rsidRDefault="00644E76">
      <w:pPr>
        <w:spacing w:line="360" w:lineRule="auto"/>
        <w:jc w:val="both"/>
        <w:rPr>
          <w:rFonts w:ascii="Arial" w:hAnsi="Arial" w:cs="Arial"/>
          <w:sz w:val="22"/>
          <w:szCs w:val="22"/>
        </w:rPr>
      </w:pPr>
    </w:p>
    <w:p w:rsidR="00AC2001" w:rsidRPr="00DA3BFA" w:rsidRDefault="00644E76">
      <w:pPr>
        <w:spacing w:line="360" w:lineRule="auto"/>
        <w:jc w:val="both"/>
        <w:rPr>
          <w:rFonts w:ascii="Arial" w:hAnsi="Arial" w:cs="Arial"/>
          <w:sz w:val="22"/>
          <w:szCs w:val="22"/>
          <w:rPrChange w:id="108" w:author="Katy_2" w:date="2012-04-26T22:49:00Z">
            <w:rPr>
              <w:rFonts w:ascii="Arial" w:hAnsi="Arial" w:cs="Arial"/>
              <w:b/>
              <w:sz w:val="22"/>
              <w:szCs w:val="22"/>
            </w:rPr>
          </w:rPrChange>
        </w:rPr>
      </w:pPr>
      <w:r w:rsidRPr="00644E76">
        <w:rPr>
          <w:rFonts w:ascii="Arial" w:hAnsi="Arial" w:cs="Arial"/>
          <w:b/>
          <w:sz w:val="22"/>
          <w:szCs w:val="22"/>
        </w:rPr>
        <w:t>Recommendation:</w:t>
      </w:r>
      <w:r>
        <w:rPr>
          <w:rFonts w:ascii="Arial" w:hAnsi="Arial" w:cs="Arial"/>
          <w:sz w:val="22"/>
          <w:szCs w:val="22"/>
        </w:rPr>
        <w:t xml:space="preserve">  </w:t>
      </w:r>
      <w:r w:rsidRPr="00DA3BFA">
        <w:rPr>
          <w:rFonts w:ascii="Arial" w:hAnsi="Arial" w:cs="Arial"/>
          <w:sz w:val="22"/>
          <w:szCs w:val="22"/>
          <w:rPrChange w:id="109" w:author="Katy_2" w:date="2012-04-26T22:49:00Z">
            <w:rPr>
              <w:rFonts w:ascii="Arial" w:hAnsi="Arial" w:cs="Arial"/>
              <w:b/>
              <w:sz w:val="22"/>
              <w:szCs w:val="22"/>
            </w:rPr>
          </w:rPrChange>
        </w:rPr>
        <w:t>Once the Manual is made available in printed form at every ration shop/sub-divisional office, whether it is available free or not needs to be specified here.</w:t>
      </w:r>
    </w:p>
    <w:p w:rsidR="00644E76" w:rsidRDefault="00644E76">
      <w:pPr>
        <w:spacing w:line="360" w:lineRule="auto"/>
        <w:jc w:val="both"/>
        <w:rPr>
          <w:rFonts w:ascii="Arial" w:hAnsi="Arial" w:cs="Arial"/>
          <w:sz w:val="22"/>
          <w:szCs w:val="22"/>
        </w:rPr>
      </w:pPr>
    </w:p>
    <w:p w:rsidR="00AC2001" w:rsidRDefault="00AC2001">
      <w:pPr>
        <w:spacing w:line="360" w:lineRule="auto"/>
        <w:jc w:val="both"/>
        <w:rPr>
          <w:rFonts w:ascii="Arial" w:hAnsi="Arial" w:cs="Arial"/>
          <w:sz w:val="22"/>
          <w:szCs w:val="22"/>
        </w:rPr>
      </w:pPr>
      <w:r>
        <w:rPr>
          <w:rFonts w:ascii="Arial" w:hAnsi="Arial" w:cs="Arial"/>
          <w:b/>
          <w:sz w:val="22"/>
          <w:szCs w:val="22"/>
        </w:rPr>
        <w:t>3</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Rules, Regulations, instructions etc. used by the Public Authority</w:t>
      </w:r>
    </w:p>
    <w:p w:rsidR="00AC2001" w:rsidRDefault="00AC2001">
      <w:pPr>
        <w:spacing w:line="360" w:lineRule="auto"/>
        <w:jc w:val="both"/>
        <w:rPr>
          <w:rFonts w:ascii="Arial" w:hAnsi="Arial" w:cs="Arial"/>
          <w:sz w:val="22"/>
          <w:szCs w:val="22"/>
        </w:rPr>
      </w:pPr>
      <w:r>
        <w:rPr>
          <w:rFonts w:ascii="Arial" w:hAnsi="Arial" w:cs="Arial"/>
          <w:sz w:val="22"/>
          <w:szCs w:val="22"/>
        </w:rPr>
        <w:t>Public Authorities are supposed to follow several Rules, Regulations, instructions</w:t>
      </w:r>
      <w:r w:rsidR="00AB09C6">
        <w:rPr>
          <w:rFonts w:ascii="Arial" w:hAnsi="Arial" w:cs="Arial"/>
          <w:sz w:val="22"/>
          <w:szCs w:val="22"/>
        </w:rPr>
        <w:t>, circulars, GOs</w:t>
      </w:r>
      <w:r>
        <w:rPr>
          <w:rFonts w:ascii="Arial" w:hAnsi="Arial" w:cs="Arial"/>
          <w:sz w:val="22"/>
          <w:szCs w:val="22"/>
        </w:rPr>
        <w:t xml:space="preserve"> and other legal instruments for discharging their day to day obligations. These rules and regulations provide a benchmark to evaluate whether the public authorities are functioning as per the legal framework prescribed. Hence the RTI Act requires the public authorities to disclose the list of rules, regulations</w:t>
      </w:r>
      <w:r w:rsidR="00AB09C6">
        <w:rPr>
          <w:rFonts w:ascii="Arial" w:hAnsi="Arial" w:cs="Arial"/>
          <w:sz w:val="22"/>
          <w:szCs w:val="22"/>
        </w:rPr>
        <w:t>, manuals, circulars, GOs,</w:t>
      </w:r>
      <w:r>
        <w:rPr>
          <w:rFonts w:ascii="Arial" w:hAnsi="Arial" w:cs="Arial"/>
          <w:sz w:val="22"/>
          <w:szCs w:val="22"/>
        </w:rPr>
        <w:t xml:space="preserve"> etc. which they are supposed to follow. The public can monitor the functioning of public authorities by using this information. </w:t>
      </w:r>
    </w:p>
    <w:p w:rsidR="00AC2001" w:rsidRPr="00440D3A" w:rsidRDefault="00AC2001">
      <w:pPr>
        <w:spacing w:line="360" w:lineRule="auto"/>
        <w:jc w:val="both"/>
        <w:rPr>
          <w:rFonts w:ascii="Arial" w:hAnsi="Arial" w:cs="Arial"/>
          <w:sz w:val="16"/>
          <w:szCs w:val="16"/>
        </w:rPr>
      </w:pPr>
    </w:p>
    <w:p w:rsidR="00AC2001" w:rsidRDefault="00AC2001">
      <w:pPr>
        <w:spacing w:line="360" w:lineRule="auto"/>
        <w:jc w:val="both"/>
        <w:rPr>
          <w:rFonts w:ascii="Arial" w:hAnsi="Arial" w:cs="Arial"/>
          <w:sz w:val="22"/>
          <w:szCs w:val="22"/>
        </w:rPr>
      </w:pPr>
      <w:r>
        <w:rPr>
          <w:rFonts w:ascii="Arial" w:hAnsi="Arial" w:cs="Arial"/>
          <w:sz w:val="22"/>
          <w:szCs w:val="22"/>
        </w:rPr>
        <w:t>The Manual has listed out the rules and regulations, manuals</w:t>
      </w:r>
      <w:r w:rsidR="00AB09C6">
        <w:rPr>
          <w:rFonts w:ascii="Arial" w:hAnsi="Arial" w:cs="Arial"/>
          <w:sz w:val="22"/>
          <w:szCs w:val="22"/>
        </w:rPr>
        <w:t>, circulars, GOs</w:t>
      </w:r>
      <w:r>
        <w:rPr>
          <w:rFonts w:ascii="Arial" w:hAnsi="Arial" w:cs="Arial"/>
          <w:sz w:val="22"/>
          <w:szCs w:val="22"/>
        </w:rPr>
        <w:t xml:space="preserve"> and records held by it. However the Manual does not inform who holds these documents and how a citizen can access it. </w:t>
      </w:r>
    </w:p>
    <w:p w:rsidR="00AC2001" w:rsidRPr="00DA3BFA" w:rsidRDefault="00AB09C6">
      <w:pPr>
        <w:spacing w:line="360" w:lineRule="auto"/>
        <w:jc w:val="both"/>
        <w:rPr>
          <w:rFonts w:ascii="Arial" w:hAnsi="Arial" w:cs="Arial"/>
          <w:sz w:val="22"/>
          <w:szCs w:val="22"/>
          <w:rPrChange w:id="110" w:author="Katy_2" w:date="2012-04-26T22:49:00Z">
            <w:rPr>
              <w:rFonts w:ascii="Arial" w:hAnsi="Arial" w:cs="Arial"/>
              <w:b/>
              <w:sz w:val="22"/>
              <w:szCs w:val="22"/>
            </w:rPr>
          </w:rPrChange>
        </w:rPr>
      </w:pPr>
      <w:r w:rsidRPr="00AB09C6">
        <w:rPr>
          <w:rFonts w:ascii="Arial" w:hAnsi="Arial" w:cs="Arial"/>
          <w:b/>
          <w:sz w:val="22"/>
          <w:szCs w:val="22"/>
        </w:rPr>
        <w:t xml:space="preserve">Recommendation:  </w:t>
      </w:r>
      <w:r w:rsidRPr="00DA3BFA">
        <w:rPr>
          <w:rFonts w:ascii="Arial" w:hAnsi="Arial" w:cs="Arial"/>
          <w:sz w:val="22"/>
          <w:szCs w:val="22"/>
          <w:rPrChange w:id="111" w:author="Katy_2" w:date="2012-04-26T22:49:00Z">
            <w:rPr>
              <w:rFonts w:ascii="Arial" w:hAnsi="Arial" w:cs="Arial"/>
              <w:b/>
              <w:sz w:val="22"/>
              <w:szCs w:val="22"/>
            </w:rPr>
          </w:rPrChange>
        </w:rPr>
        <w:t>T</w:t>
      </w:r>
      <w:r w:rsidR="00AC2001" w:rsidRPr="00DA3BFA">
        <w:rPr>
          <w:rFonts w:ascii="Arial" w:hAnsi="Arial" w:cs="Arial"/>
          <w:sz w:val="22"/>
          <w:szCs w:val="22"/>
          <w:rPrChange w:id="112" w:author="Katy_2" w:date="2012-04-26T22:49:00Z">
            <w:rPr>
              <w:rFonts w:ascii="Arial" w:hAnsi="Arial" w:cs="Arial"/>
              <w:b/>
              <w:sz w:val="22"/>
              <w:szCs w:val="22"/>
            </w:rPr>
          </w:rPrChange>
        </w:rPr>
        <w:t xml:space="preserve">he Manual </w:t>
      </w:r>
      <w:r w:rsidRPr="00DA3BFA">
        <w:rPr>
          <w:rFonts w:ascii="Arial" w:hAnsi="Arial" w:cs="Arial"/>
          <w:sz w:val="22"/>
          <w:szCs w:val="22"/>
          <w:rPrChange w:id="113" w:author="Katy_2" w:date="2012-04-26T22:49:00Z">
            <w:rPr>
              <w:rFonts w:ascii="Arial" w:hAnsi="Arial" w:cs="Arial"/>
              <w:b/>
              <w:sz w:val="22"/>
              <w:szCs w:val="22"/>
            </w:rPr>
          </w:rPrChange>
        </w:rPr>
        <w:t xml:space="preserve">should </w:t>
      </w:r>
      <w:r w:rsidR="00AC2001" w:rsidRPr="00DA3BFA">
        <w:rPr>
          <w:rFonts w:ascii="Arial" w:hAnsi="Arial" w:cs="Arial"/>
          <w:sz w:val="22"/>
          <w:szCs w:val="22"/>
          <w:rPrChange w:id="114" w:author="Katy_2" w:date="2012-04-26T22:49:00Z">
            <w:rPr>
              <w:rFonts w:ascii="Arial" w:hAnsi="Arial" w:cs="Arial"/>
              <w:b/>
              <w:sz w:val="22"/>
              <w:szCs w:val="22"/>
            </w:rPr>
          </w:rPrChange>
        </w:rPr>
        <w:t>provide information in the following format</w:t>
      </w:r>
    </w:p>
    <w:p w:rsidR="00AC2001" w:rsidRPr="00DA3BFA" w:rsidRDefault="00AC2001">
      <w:pPr>
        <w:spacing w:line="360" w:lineRule="auto"/>
        <w:jc w:val="both"/>
        <w:rPr>
          <w:rFonts w:ascii="Arial" w:hAnsi="Arial" w:cs="Arial"/>
          <w:sz w:val="16"/>
          <w:szCs w:val="22"/>
          <w:rPrChange w:id="115" w:author="Katy_2" w:date="2012-04-26T22:49:00Z">
            <w:rPr>
              <w:rFonts w:ascii="Arial" w:hAnsi="Arial" w:cs="Arial"/>
              <w:b/>
              <w:sz w:val="16"/>
              <w:szCs w:val="22"/>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3144"/>
        <w:gridCol w:w="1982"/>
        <w:gridCol w:w="1859"/>
        <w:gridCol w:w="1312"/>
      </w:tblGrid>
      <w:tr w:rsidR="00AB09C6" w:rsidRPr="00DA3BFA" w:rsidTr="00AB09C6">
        <w:tc>
          <w:tcPr>
            <w:tcW w:w="559" w:type="dxa"/>
          </w:tcPr>
          <w:p w:rsidR="00AB09C6" w:rsidRPr="00DA3BFA" w:rsidRDefault="00AB09C6" w:rsidP="00552A69">
            <w:pPr>
              <w:rPr>
                <w:rFonts w:ascii="Arial" w:hAnsi="Arial" w:cs="Arial"/>
                <w:sz w:val="22"/>
                <w:szCs w:val="22"/>
                <w:rPrChange w:id="116" w:author="Katy_2" w:date="2012-04-26T22:49:00Z">
                  <w:rPr>
                    <w:rFonts w:ascii="Arial" w:hAnsi="Arial" w:cs="Arial"/>
                    <w:b/>
                    <w:sz w:val="22"/>
                    <w:szCs w:val="22"/>
                  </w:rPr>
                </w:rPrChange>
              </w:rPr>
            </w:pPr>
            <w:r w:rsidRPr="00DA3BFA">
              <w:rPr>
                <w:rFonts w:ascii="Arial" w:hAnsi="Arial" w:cs="Arial"/>
                <w:sz w:val="22"/>
                <w:szCs w:val="22"/>
                <w:rPrChange w:id="117" w:author="Katy_2" w:date="2012-04-26T22:49:00Z">
                  <w:rPr>
                    <w:rFonts w:ascii="Arial" w:hAnsi="Arial" w:cs="Arial"/>
                    <w:b/>
                    <w:sz w:val="22"/>
                    <w:szCs w:val="22"/>
                  </w:rPr>
                </w:rPrChange>
              </w:rPr>
              <w:t>No.</w:t>
            </w:r>
          </w:p>
        </w:tc>
        <w:tc>
          <w:tcPr>
            <w:tcW w:w="3144" w:type="dxa"/>
          </w:tcPr>
          <w:p w:rsidR="00AB09C6" w:rsidRPr="00DA3BFA" w:rsidRDefault="00AB09C6" w:rsidP="00552A69">
            <w:pPr>
              <w:rPr>
                <w:rFonts w:ascii="Arial" w:hAnsi="Arial" w:cs="Arial"/>
                <w:sz w:val="22"/>
                <w:szCs w:val="22"/>
                <w:rPrChange w:id="118" w:author="Katy_2" w:date="2012-04-26T22:49:00Z">
                  <w:rPr>
                    <w:rFonts w:ascii="Arial" w:hAnsi="Arial" w:cs="Arial"/>
                    <w:b/>
                    <w:sz w:val="22"/>
                    <w:szCs w:val="22"/>
                  </w:rPr>
                </w:rPrChange>
              </w:rPr>
            </w:pPr>
            <w:r w:rsidRPr="00DA3BFA">
              <w:rPr>
                <w:rFonts w:ascii="Arial" w:hAnsi="Arial" w:cs="Arial"/>
                <w:sz w:val="22"/>
                <w:szCs w:val="22"/>
                <w:rPrChange w:id="119" w:author="Katy_2" w:date="2012-04-26T22:49:00Z">
                  <w:rPr>
                    <w:rFonts w:ascii="Arial" w:hAnsi="Arial" w:cs="Arial"/>
                    <w:b/>
                    <w:sz w:val="22"/>
                    <w:szCs w:val="22"/>
                  </w:rPr>
                </w:rPrChange>
              </w:rPr>
              <w:t>Name of the Rules/Regulations/documents</w:t>
            </w:r>
          </w:p>
          <w:p w:rsidR="00AB09C6" w:rsidRPr="00DA3BFA" w:rsidRDefault="00AB09C6" w:rsidP="00AB09C6">
            <w:pPr>
              <w:rPr>
                <w:rFonts w:ascii="Arial" w:hAnsi="Arial" w:cs="Arial"/>
                <w:sz w:val="22"/>
                <w:szCs w:val="22"/>
                <w:rPrChange w:id="120" w:author="Katy_2" w:date="2012-04-26T22:49:00Z">
                  <w:rPr>
                    <w:rFonts w:ascii="Arial" w:hAnsi="Arial" w:cs="Arial"/>
                    <w:b/>
                    <w:sz w:val="22"/>
                    <w:szCs w:val="22"/>
                  </w:rPr>
                </w:rPrChange>
              </w:rPr>
            </w:pPr>
            <w:r w:rsidRPr="00DA3BFA">
              <w:rPr>
                <w:rFonts w:ascii="Arial" w:hAnsi="Arial" w:cs="Arial"/>
                <w:sz w:val="22"/>
                <w:szCs w:val="22"/>
                <w:rPrChange w:id="121" w:author="Katy_2" w:date="2012-04-26T22:49:00Z">
                  <w:rPr>
                    <w:rFonts w:ascii="Arial" w:hAnsi="Arial" w:cs="Arial"/>
                    <w:b/>
                    <w:sz w:val="22"/>
                    <w:szCs w:val="22"/>
                  </w:rPr>
                </w:rPrChange>
              </w:rPr>
              <w:t>/manuals/circulars/GOs</w:t>
            </w:r>
          </w:p>
        </w:tc>
        <w:tc>
          <w:tcPr>
            <w:tcW w:w="1982" w:type="dxa"/>
          </w:tcPr>
          <w:p w:rsidR="00AB09C6" w:rsidRPr="00DA3BFA" w:rsidRDefault="00AB09C6" w:rsidP="00552A69">
            <w:pPr>
              <w:rPr>
                <w:rFonts w:ascii="Arial" w:hAnsi="Arial" w:cs="Arial"/>
                <w:sz w:val="22"/>
                <w:szCs w:val="22"/>
                <w:rPrChange w:id="122" w:author="Katy_2" w:date="2012-04-26T22:49:00Z">
                  <w:rPr>
                    <w:rFonts w:ascii="Arial" w:hAnsi="Arial" w:cs="Arial"/>
                    <w:b/>
                    <w:sz w:val="22"/>
                    <w:szCs w:val="22"/>
                  </w:rPr>
                </w:rPrChange>
              </w:rPr>
            </w:pPr>
            <w:r w:rsidRPr="00DA3BFA">
              <w:rPr>
                <w:rFonts w:ascii="Arial" w:hAnsi="Arial" w:cs="Arial"/>
                <w:sz w:val="22"/>
                <w:szCs w:val="22"/>
                <w:rPrChange w:id="123" w:author="Katy_2" w:date="2012-04-26T22:49:00Z">
                  <w:rPr>
                    <w:rFonts w:ascii="Arial" w:hAnsi="Arial" w:cs="Arial"/>
                    <w:b/>
                    <w:sz w:val="22"/>
                    <w:szCs w:val="22"/>
                  </w:rPr>
                </w:rPrChange>
              </w:rPr>
              <w:t>Name of the official who holds the documents</w:t>
            </w:r>
          </w:p>
        </w:tc>
        <w:tc>
          <w:tcPr>
            <w:tcW w:w="1859" w:type="dxa"/>
          </w:tcPr>
          <w:p w:rsidR="00AB09C6" w:rsidRPr="00DA3BFA" w:rsidRDefault="00AB09C6" w:rsidP="00552A69">
            <w:pPr>
              <w:rPr>
                <w:rFonts w:ascii="Arial" w:hAnsi="Arial" w:cs="Arial"/>
                <w:sz w:val="22"/>
                <w:szCs w:val="22"/>
                <w:rPrChange w:id="124" w:author="Katy_2" w:date="2012-04-26T22:49:00Z">
                  <w:rPr>
                    <w:rFonts w:ascii="Arial" w:hAnsi="Arial" w:cs="Arial"/>
                    <w:b/>
                    <w:sz w:val="22"/>
                    <w:szCs w:val="22"/>
                  </w:rPr>
                </w:rPrChange>
              </w:rPr>
            </w:pPr>
            <w:r w:rsidRPr="00DA3BFA">
              <w:rPr>
                <w:rFonts w:ascii="Arial" w:hAnsi="Arial" w:cs="Arial"/>
                <w:sz w:val="22"/>
                <w:szCs w:val="22"/>
                <w:rPrChange w:id="125" w:author="Katy_2" w:date="2012-04-26T22:49:00Z">
                  <w:rPr>
                    <w:rFonts w:ascii="Arial" w:hAnsi="Arial" w:cs="Arial"/>
                    <w:b/>
                    <w:sz w:val="22"/>
                    <w:szCs w:val="22"/>
                  </w:rPr>
                </w:rPrChange>
              </w:rPr>
              <w:t>Procedure to be followed to access the documents</w:t>
            </w:r>
          </w:p>
        </w:tc>
        <w:tc>
          <w:tcPr>
            <w:tcW w:w="1312" w:type="dxa"/>
          </w:tcPr>
          <w:p w:rsidR="00AB09C6" w:rsidRPr="00DA3BFA" w:rsidRDefault="00AB09C6" w:rsidP="00552A69">
            <w:pPr>
              <w:rPr>
                <w:rFonts w:ascii="Arial" w:hAnsi="Arial" w:cs="Arial"/>
                <w:sz w:val="22"/>
                <w:szCs w:val="22"/>
                <w:rPrChange w:id="126" w:author="Katy_2" w:date="2012-04-26T22:49:00Z">
                  <w:rPr>
                    <w:rFonts w:ascii="Arial" w:hAnsi="Arial" w:cs="Arial"/>
                    <w:b/>
                    <w:sz w:val="22"/>
                    <w:szCs w:val="22"/>
                  </w:rPr>
                </w:rPrChange>
              </w:rPr>
            </w:pPr>
            <w:r w:rsidRPr="00DA3BFA">
              <w:rPr>
                <w:rFonts w:ascii="Arial" w:hAnsi="Arial" w:cs="Arial"/>
                <w:sz w:val="22"/>
                <w:szCs w:val="22"/>
                <w:rPrChange w:id="127" w:author="Katy_2" w:date="2012-04-26T22:49:00Z">
                  <w:rPr>
                    <w:rFonts w:ascii="Arial" w:hAnsi="Arial" w:cs="Arial"/>
                    <w:b/>
                    <w:sz w:val="22"/>
                    <w:szCs w:val="22"/>
                  </w:rPr>
                </w:rPrChange>
              </w:rPr>
              <w:t>Gist of document</w:t>
            </w:r>
          </w:p>
        </w:tc>
      </w:tr>
      <w:tr w:rsidR="00AB09C6" w:rsidRPr="00AB09C6" w:rsidTr="00AB09C6">
        <w:tc>
          <w:tcPr>
            <w:tcW w:w="559" w:type="dxa"/>
          </w:tcPr>
          <w:p w:rsidR="00AB09C6" w:rsidRPr="00AB09C6" w:rsidRDefault="00AB09C6">
            <w:pPr>
              <w:spacing w:line="360" w:lineRule="auto"/>
              <w:jc w:val="both"/>
              <w:rPr>
                <w:rFonts w:ascii="Arial" w:hAnsi="Arial" w:cs="Arial"/>
                <w:b/>
                <w:sz w:val="22"/>
                <w:szCs w:val="22"/>
              </w:rPr>
            </w:pPr>
          </w:p>
        </w:tc>
        <w:tc>
          <w:tcPr>
            <w:tcW w:w="3144" w:type="dxa"/>
          </w:tcPr>
          <w:p w:rsidR="00AB09C6" w:rsidRPr="00AB09C6" w:rsidRDefault="00AB09C6">
            <w:pPr>
              <w:spacing w:line="360" w:lineRule="auto"/>
              <w:jc w:val="both"/>
              <w:rPr>
                <w:rFonts w:ascii="Arial" w:hAnsi="Arial" w:cs="Arial"/>
                <w:b/>
                <w:sz w:val="22"/>
                <w:szCs w:val="22"/>
              </w:rPr>
            </w:pPr>
          </w:p>
        </w:tc>
        <w:tc>
          <w:tcPr>
            <w:tcW w:w="1982" w:type="dxa"/>
          </w:tcPr>
          <w:p w:rsidR="00AB09C6" w:rsidRPr="00AB09C6" w:rsidRDefault="00AB09C6">
            <w:pPr>
              <w:spacing w:line="360" w:lineRule="auto"/>
              <w:jc w:val="both"/>
              <w:rPr>
                <w:rFonts w:ascii="Arial" w:hAnsi="Arial" w:cs="Arial"/>
                <w:b/>
                <w:sz w:val="22"/>
                <w:szCs w:val="22"/>
              </w:rPr>
            </w:pPr>
          </w:p>
        </w:tc>
        <w:tc>
          <w:tcPr>
            <w:tcW w:w="1859" w:type="dxa"/>
          </w:tcPr>
          <w:p w:rsidR="00AB09C6" w:rsidRPr="00AB09C6" w:rsidRDefault="00AB09C6">
            <w:pPr>
              <w:spacing w:line="360" w:lineRule="auto"/>
              <w:jc w:val="both"/>
              <w:rPr>
                <w:rFonts w:ascii="Arial" w:hAnsi="Arial" w:cs="Arial"/>
                <w:b/>
                <w:sz w:val="22"/>
                <w:szCs w:val="22"/>
              </w:rPr>
            </w:pPr>
          </w:p>
        </w:tc>
        <w:tc>
          <w:tcPr>
            <w:tcW w:w="1312" w:type="dxa"/>
          </w:tcPr>
          <w:p w:rsidR="00AB09C6" w:rsidRPr="00AB09C6" w:rsidRDefault="00AB09C6">
            <w:pPr>
              <w:spacing w:line="360" w:lineRule="auto"/>
              <w:jc w:val="both"/>
              <w:rPr>
                <w:rFonts w:ascii="Arial" w:hAnsi="Arial" w:cs="Arial"/>
                <w:b/>
                <w:sz w:val="22"/>
                <w:szCs w:val="22"/>
              </w:rPr>
            </w:pPr>
          </w:p>
        </w:tc>
      </w:tr>
    </w:tbl>
    <w:p w:rsidR="00AC2001" w:rsidRDefault="00AC2001">
      <w:pPr>
        <w:spacing w:line="360" w:lineRule="auto"/>
        <w:jc w:val="both"/>
        <w:rPr>
          <w:rFonts w:ascii="Arial" w:hAnsi="Arial" w:cs="Arial"/>
          <w:b/>
          <w:sz w:val="16"/>
          <w:szCs w:val="16"/>
        </w:rPr>
      </w:pPr>
      <w:r>
        <w:rPr>
          <w:rFonts w:ascii="Arial" w:hAnsi="Arial" w:cs="Arial"/>
          <w:sz w:val="22"/>
          <w:szCs w:val="22"/>
        </w:rPr>
        <w:t xml:space="preserve"> </w:t>
      </w:r>
    </w:p>
    <w:p w:rsidR="00AC2001" w:rsidRDefault="00AC2001">
      <w:pPr>
        <w:spacing w:line="360" w:lineRule="auto"/>
        <w:jc w:val="both"/>
        <w:rPr>
          <w:rFonts w:ascii="Arial" w:hAnsi="Arial" w:cs="Arial"/>
          <w:sz w:val="22"/>
          <w:szCs w:val="22"/>
        </w:rPr>
      </w:pPr>
      <w:r>
        <w:rPr>
          <w:rFonts w:ascii="Arial" w:hAnsi="Arial" w:cs="Arial"/>
          <w:b/>
          <w:sz w:val="22"/>
          <w:szCs w:val="22"/>
        </w:rPr>
        <w:t>4.</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Categories of documents held by the authority under its control</w:t>
      </w:r>
    </w:p>
    <w:p w:rsidR="00AC2001" w:rsidRDefault="00AC2001">
      <w:pPr>
        <w:spacing w:line="360" w:lineRule="auto"/>
        <w:jc w:val="both"/>
        <w:rPr>
          <w:ins w:id="128" w:author="Katy_2" w:date="2012-04-26T22:48:00Z"/>
          <w:rFonts w:ascii="Arial" w:hAnsi="Arial" w:cs="Arial"/>
          <w:sz w:val="22"/>
          <w:szCs w:val="22"/>
        </w:rPr>
      </w:pPr>
      <w:r>
        <w:rPr>
          <w:rFonts w:ascii="Arial" w:hAnsi="Arial" w:cs="Arial"/>
          <w:sz w:val="22"/>
          <w:szCs w:val="22"/>
        </w:rPr>
        <w:t>Under this clause the Public Authorities are required to list out the</w:t>
      </w:r>
      <w:r w:rsidR="00AB09C6">
        <w:rPr>
          <w:rFonts w:ascii="Arial" w:hAnsi="Arial" w:cs="Arial"/>
          <w:sz w:val="22"/>
          <w:szCs w:val="22"/>
        </w:rPr>
        <w:t xml:space="preserve"> categories of</w:t>
      </w:r>
      <w:r>
        <w:rPr>
          <w:rFonts w:ascii="Arial" w:hAnsi="Arial" w:cs="Arial"/>
          <w:sz w:val="22"/>
          <w:szCs w:val="22"/>
        </w:rPr>
        <w:t xml:space="preserve"> documents held by it under its control. </w:t>
      </w:r>
      <w:r w:rsidR="00AB09C6">
        <w:rPr>
          <w:rFonts w:ascii="Arial" w:hAnsi="Arial" w:cs="Arial"/>
          <w:sz w:val="22"/>
          <w:szCs w:val="22"/>
        </w:rPr>
        <w:t>T</w:t>
      </w:r>
      <w:r>
        <w:rPr>
          <w:rFonts w:ascii="Arial" w:hAnsi="Arial" w:cs="Arial"/>
          <w:sz w:val="22"/>
          <w:szCs w:val="22"/>
        </w:rPr>
        <w:t xml:space="preserve">he public authorities </w:t>
      </w:r>
      <w:r w:rsidR="00AB09C6">
        <w:rPr>
          <w:rFonts w:ascii="Arial" w:hAnsi="Arial" w:cs="Arial"/>
          <w:sz w:val="22"/>
          <w:szCs w:val="22"/>
        </w:rPr>
        <w:t xml:space="preserve">have to list out all documents held by them under Section 4.1.a and </w:t>
      </w:r>
      <w:r>
        <w:rPr>
          <w:rFonts w:ascii="Arial" w:hAnsi="Arial" w:cs="Arial"/>
          <w:sz w:val="22"/>
          <w:szCs w:val="22"/>
        </w:rPr>
        <w:t>cannot list out all the documents</w:t>
      </w:r>
      <w:r w:rsidR="00AB09C6">
        <w:rPr>
          <w:rFonts w:ascii="Arial" w:hAnsi="Arial" w:cs="Arial"/>
          <w:sz w:val="22"/>
          <w:szCs w:val="22"/>
        </w:rPr>
        <w:t xml:space="preserve"> under this section</w:t>
      </w:r>
      <w:r>
        <w:rPr>
          <w:rFonts w:ascii="Arial" w:hAnsi="Arial" w:cs="Arial"/>
          <w:sz w:val="22"/>
          <w:szCs w:val="22"/>
        </w:rPr>
        <w:t>, those that are of public importance and th</w:t>
      </w:r>
      <w:r w:rsidR="00AB09C6">
        <w:rPr>
          <w:rFonts w:ascii="Arial" w:hAnsi="Arial" w:cs="Arial"/>
          <w:sz w:val="22"/>
          <w:szCs w:val="22"/>
        </w:rPr>
        <w:t>ose</w:t>
      </w:r>
      <w:r>
        <w:rPr>
          <w:rFonts w:ascii="Arial" w:hAnsi="Arial" w:cs="Arial"/>
          <w:sz w:val="22"/>
          <w:szCs w:val="22"/>
        </w:rPr>
        <w:t xml:space="preserve"> which ha</w:t>
      </w:r>
      <w:r w:rsidR="00AB09C6">
        <w:rPr>
          <w:rFonts w:ascii="Arial" w:hAnsi="Arial" w:cs="Arial"/>
          <w:sz w:val="22"/>
          <w:szCs w:val="22"/>
        </w:rPr>
        <w:t>ve</w:t>
      </w:r>
      <w:r>
        <w:rPr>
          <w:rFonts w:ascii="Arial" w:hAnsi="Arial" w:cs="Arial"/>
          <w:sz w:val="22"/>
          <w:szCs w:val="22"/>
        </w:rPr>
        <w:t xml:space="preserve"> a bearing on the services provided to the public are to be listed out and published. The Manual contains the list of registers, books and other documents. However the information is incomplete in the sense that it does not indicate who holds or controls, which document and how the public can access it. </w:t>
      </w:r>
    </w:p>
    <w:p w:rsidR="00DA3BFA" w:rsidRDefault="00DA3BFA">
      <w:pPr>
        <w:spacing w:line="360" w:lineRule="auto"/>
        <w:jc w:val="both"/>
        <w:rPr>
          <w:rFonts w:ascii="Arial" w:hAnsi="Arial" w:cs="Arial"/>
          <w:sz w:val="22"/>
          <w:szCs w:val="22"/>
        </w:rPr>
      </w:pPr>
    </w:p>
    <w:p w:rsidR="00AC2001" w:rsidRPr="00DA3BFA" w:rsidRDefault="00AB09C6">
      <w:pPr>
        <w:spacing w:line="360" w:lineRule="auto"/>
        <w:jc w:val="both"/>
        <w:rPr>
          <w:rFonts w:ascii="Arial" w:hAnsi="Arial" w:cs="Arial"/>
          <w:sz w:val="22"/>
          <w:szCs w:val="22"/>
          <w:rPrChange w:id="129" w:author="Katy_2" w:date="2012-04-26T22:49:00Z">
            <w:rPr>
              <w:rFonts w:ascii="Arial" w:hAnsi="Arial" w:cs="Arial"/>
              <w:b/>
              <w:sz w:val="22"/>
              <w:szCs w:val="22"/>
            </w:rPr>
          </w:rPrChange>
        </w:rPr>
      </w:pPr>
      <w:r w:rsidRPr="00AB09C6">
        <w:rPr>
          <w:rFonts w:ascii="Arial" w:hAnsi="Arial" w:cs="Arial"/>
          <w:b/>
          <w:sz w:val="22"/>
          <w:szCs w:val="22"/>
        </w:rPr>
        <w:lastRenderedPageBreak/>
        <w:t xml:space="preserve">Recommendation: </w:t>
      </w:r>
      <w:r w:rsidR="00EA79EC" w:rsidRPr="00DA3BFA">
        <w:rPr>
          <w:rFonts w:ascii="Arial" w:hAnsi="Arial" w:cs="Arial"/>
          <w:sz w:val="22"/>
          <w:szCs w:val="22"/>
          <w:rPrChange w:id="130" w:author="Katy_2" w:date="2012-04-26T22:49:00Z">
            <w:rPr>
              <w:rFonts w:ascii="Arial" w:hAnsi="Arial" w:cs="Arial"/>
              <w:b/>
              <w:sz w:val="22"/>
              <w:szCs w:val="22"/>
            </w:rPr>
          </w:rPrChange>
        </w:rPr>
        <w:t>T</w:t>
      </w:r>
      <w:r w:rsidR="00AC2001" w:rsidRPr="00DA3BFA">
        <w:rPr>
          <w:rFonts w:ascii="Arial" w:hAnsi="Arial" w:cs="Arial"/>
          <w:sz w:val="22"/>
          <w:szCs w:val="22"/>
          <w:rPrChange w:id="131" w:author="Katy_2" w:date="2012-04-26T22:49:00Z">
            <w:rPr>
              <w:rFonts w:ascii="Arial" w:hAnsi="Arial" w:cs="Arial"/>
              <w:b/>
              <w:sz w:val="22"/>
              <w:szCs w:val="22"/>
            </w:rPr>
          </w:rPrChange>
        </w:rPr>
        <w:t xml:space="preserve">he information about the </w:t>
      </w:r>
      <w:r w:rsidRPr="00DA3BFA">
        <w:rPr>
          <w:rFonts w:ascii="Arial" w:hAnsi="Arial" w:cs="Arial"/>
          <w:sz w:val="22"/>
          <w:szCs w:val="22"/>
          <w:rPrChange w:id="132" w:author="Katy_2" w:date="2012-04-26T22:49:00Z">
            <w:rPr>
              <w:rFonts w:ascii="Arial" w:hAnsi="Arial" w:cs="Arial"/>
              <w:b/>
              <w:sz w:val="22"/>
              <w:szCs w:val="22"/>
            </w:rPr>
          </w:rPrChange>
        </w:rPr>
        <w:t xml:space="preserve">categories </w:t>
      </w:r>
      <w:r w:rsidR="00AC2001" w:rsidRPr="00DA3BFA">
        <w:rPr>
          <w:rFonts w:ascii="Arial" w:hAnsi="Arial" w:cs="Arial"/>
          <w:sz w:val="22"/>
          <w:szCs w:val="22"/>
          <w:rPrChange w:id="133" w:author="Katy_2" w:date="2012-04-26T22:49:00Z">
            <w:rPr>
              <w:rFonts w:ascii="Arial" w:hAnsi="Arial" w:cs="Arial"/>
              <w:b/>
              <w:sz w:val="22"/>
              <w:szCs w:val="22"/>
            </w:rPr>
          </w:rPrChange>
        </w:rPr>
        <w:t>of documents held by</w:t>
      </w:r>
      <w:r w:rsidRPr="00DA3BFA">
        <w:rPr>
          <w:rFonts w:ascii="Arial" w:hAnsi="Arial" w:cs="Arial"/>
          <w:sz w:val="22"/>
          <w:szCs w:val="22"/>
          <w:rPrChange w:id="134" w:author="Katy_2" w:date="2012-04-26T22:49:00Z">
            <w:rPr>
              <w:rFonts w:ascii="Arial" w:hAnsi="Arial" w:cs="Arial"/>
              <w:b/>
              <w:sz w:val="22"/>
              <w:szCs w:val="22"/>
            </w:rPr>
          </w:rPrChange>
        </w:rPr>
        <w:t xml:space="preserve"> FCS&amp;CA</w:t>
      </w:r>
      <w:r w:rsidR="00AC2001" w:rsidRPr="00DA3BFA">
        <w:rPr>
          <w:rFonts w:ascii="Arial" w:hAnsi="Arial" w:cs="Arial"/>
          <w:sz w:val="22"/>
          <w:szCs w:val="22"/>
          <w:rPrChange w:id="135" w:author="Katy_2" w:date="2012-04-26T22:49:00Z">
            <w:rPr>
              <w:rFonts w:ascii="Arial" w:hAnsi="Arial" w:cs="Arial"/>
              <w:b/>
              <w:sz w:val="22"/>
              <w:szCs w:val="22"/>
            </w:rPr>
          </w:rPrChange>
        </w:rPr>
        <w:t xml:space="preserve"> </w:t>
      </w:r>
      <w:r w:rsidR="00EA79EC" w:rsidRPr="00DA3BFA">
        <w:rPr>
          <w:rFonts w:ascii="Arial" w:hAnsi="Arial" w:cs="Arial"/>
          <w:sz w:val="22"/>
          <w:szCs w:val="22"/>
          <w:rPrChange w:id="136" w:author="Katy_2" w:date="2012-04-26T22:49:00Z">
            <w:rPr>
              <w:rFonts w:ascii="Arial" w:hAnsi="Arial" w:cs="Arial"/>
              <w:b/>
              <w:sz w:val="22"/>
              <w:szCs w:val="22"/>
            </w:rPr>
          </w:rPrChange>
        </w:rPr>
        <w:t>needs to be</w:t>
      </w:r>
      <w:r w:rsidR="00AC2001" w:rsidRPr="00DA3BFA">
        <w:rPr>
          <w:rFonts w:ascii="Arial" w:hAnsi="Arial" w:cs="Arial"/>
          <w:sz w:val="22"/>
          <w:szCs w:val="22"/>
          <w:rPrChange w:id="137" w:author="Katy_2" w:date="2012-04-26T22:49:00Z">
            <w:rPr>
              <w:rFonts w:ascii="Arial" w:hAnsi="Arial" w:cs="Arial"/>
              <w:b/>
              <w:sz w:val="22"/>
              <w:szCs w:val="22"/>
            </w:rPr>
          </w:rPrChange>
        </w:rPr>
        <w:t xml:space="preserve"> provided in the following format:</w:t>
      </w:r>
    </w:p>
    <w:p w:rsidR="00AC2001" w:rsidRPr="00DA3BFA" w:rsidRDefault="00AC2001">
      <w:pPr>
        <w:spacing w:line="360" w:lineRule="auto"/>
        <w:jc w:val="both"/>
        <w:rPr>
          <w:rFonts w:ascii="Arial" w:hAnsi="Arial" w:cs="Arial"/>
          <w:sz w:val="16"/>
          <w:szCs w:val="16"/>
          <w:rPrChange w:id="138" w:author="Katy_2" w:date="2012-04-26T22:49:00Z">
            <w:rPr>
              <w:rFonts w:ascii="Arial" w:hAnsi="Arial" w:cs="Arial"/>
              <w:b/>
              <w:sz w:val="16"/>
              <w:szCs w:val="16"/>
            </w:rPr>
          </w:rPrChang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2588"/>
        <w:gridCol w:w="2133"/>
        <w:gridCol w:w="3468"/>
      </w:tblGrid>
      <w:tr w:rsidR="00AC2001" w:rsidRPr="00DA3BFA">
        <w:tc>
          <w:tcPr>
            <w:tcW w:w="432" w:type="dxa"/>
          </w:tcPr>
          <w:p w:rsidR="00AC2001" w:rsidRPr="00DA3BFA" w:rsidRDefault="00AC2001" w:rsidP="00552A69">
            <w:pPr>
              <w:jc w:val="both"/>
              <w:rPr>
                <w:rFonts w:ascii="Arial" w:hAnsi="Arial" w:cs="Arial"/>
                <w:sz w:val="22"/>
                <w:szCs w:val="22"/>
                <w:rPrChange w:id="139" w:author="Katy_2" w:date="2012-04-26T22:49:00Z">
                  <w:rPr>
                    <w:rFonts w:ascii="Arial" w:hAnsi="Arial" w:cs="Arial"/>
                    <w:b/>
                    <w:sz w:val="22"/>
                    <w:szCs w:val="22"/>
                  </w:rPr>
                </w:rPrChange>
              </w:rPr>
            </w:pPr>
            <w:r w:rsidRPr="00DA3BFA">
              <w:rPr>
                <w:rFonts w:ascii="Arial" w:hAnsi="Arial" w:cs="Arial"/>
                <w:sz w:val="22"/>
                <w:szCs w:val="22"/>
                <w:rPrChange w:id="140" w:author="Katy_2" w:date="2012-04-26T22:49:00Z">
                  <w:rPr>
                    <w:rFonts w:ascii="Arial" w:hAnsi="Arial" w:cs="Arial"/>
                    <w:b/>
                    <w:sz w:val="22"/>
                    <w:szCs w:val="22"/>
                  </w:rPr>
                </w:rPrChange>
              </w:rPr>
              <w:t>No.</w:t>
            </w:r>
          </w:p>
        </w:tc>
        <w:tc>
          <w:tcPr>
            <w:tcW w:w="2628" w:type="dxa"/>
          </w:tcPr>
          <w:p w:rsidR="00AC2001" w:rsidRPr="00DA3BFA" w:rsidRDefault="00AC2001" w:rsidP="00552A69">
            <w:pPr>
              <w:jc w:val="both"/>
              <w:rPr>
                <w:rFonts w:ascii="Arial" w:hAnsi="Arial" w:cs="Arial"/>
                <w:sz w:val="22"/>
                <w:szCs w:val="22"/>
                <w:rPrChange w:id="141" w:author="Katy_2" w:date="2012-04-26T22:49:00Z">
                  <w:rPr>
                    <w:rFonts w:ascii="Arial" w:hAnsi="Arial" w:cs="Arial"/>
                    <w:b/>
                    <w:sz w:val="22"/>
                    <w:szCs w:val="22"/>
                  </w:rPr>
                </w:rPrChange>
              </w:rPr>
            </w:pPr>
            <w:r w:rsidRPr="00DA3BFA">
              <w:rPr>
                <w:rFonts w:ascii="Arial" w:hAnsi="Arial" w:cs="Arial"/>
                <w:sz w:val="22"/>
                <w:szCs w:val="22"/>
                <w:rPrChange w:id="142" w:author="Katy_2" w:date="2012-04-26T22:49:00Z">
                  <w:rPr>
                    <w:rFonts w:ascii="Arial" w:hAnsi="Arial" w:cs="Arial"/>
                    <w:b/>
                    <w:sz w:val="22"/>
                    <w:szCs w:val="22"/>
                  </w:rPr>
                </w:rPrChange>
              </w:rPr>
              <w:t>Category of the document</w:t>
            </w:r>
          </w:p>
        </w:tc>
        <w:tc>
          <w:tcPr>
            <w:tcW w:w="2160" w:type="dxa"/>
          </w:tcPr>
          <w:p w:rsidR="00AC2001" w:rsidRPr="00DA3BFA" w:rsidRDefault="00AC2001" w:rsidP="00552A69">
            <w:pPr>
              <w:jc w:val="both"/>
              <w:rPr>
                <w:rFonts w:ascii="Arial" w:hAnsi="Arial" w:cs="Arial"/>
                <w:sz w:val="22"/>
                <w:szCs w:val="22"/>
                <w:rPrChange w:id="143" w:author="Katy_2" w:date="2012-04-26T22:49:00Z">
                  <w:rPr>
                    <w:rFonts w:ascii="Arial" w:hAnsi="Arial" w:cs="Arial"/>
                    <w:b/>
                    <w:sz w:val="22"/>
                    <w:szCs w:val="22"/>
                  </w:rPr>
                </w:rPrChange>
              </w:rPr>
            </w:pPr>
            <w:r w:rsidRPr="00DA3BFA">
              <w:rPr>
                <w:rFonts w:ascii="Arial" w:hAnsi="Arial" w:cs="Arial"/>
                <w:sz w:val="22"/>
                <w:szCs w:val="22"/>
                <w:rPrChange w:id="144" w:author="Katy_2" w:date="2012-04-26T22:49:00Z">
                  <w:rPr>
                    <w:rFonts w:ascii="Arial" w:hAnsi="Arial" w:cs="Arial"/>
                    <w:b/>
                    <w:sz w:val="22"/>
                    <w:szCs w:val="22"/>
                  </w:rPr>
                </w:rPrChange>
              </w:rPr>
              <w:t>Title of the document</w:t>
            </w:r>
          </w:p>
        </w:tc>
        <w:tc>
          <w:tcPr>
            <w:tcW w:w="3528" w:type="dxa"/>
          </w:tcPr>
          <w:p w:rsidR="00AC2001" w:rsidRPr="00DA3BFA" w:rsidRDefault="00AC2001" w:rsidP="00552A69">
            <w:pPr>
              <w:jc w:val="both"/>
              <w:rPr>
                <w:rFonts w:ascii="Arial" w:hAnsi="Arial" w:cs="Arial"/>
                <w:sz w:val="22"/>
                <w:szCs w:val="22"/>
                <w:rPrChange w:id="145" w:author="Katy_2" w:date="2012-04-26T22:49:00Z">
                  <w:rPr>
                    <w:rFonts w:ascii="Arial" w:hAnsi="Arial" w:cs="Arial"/>
                    <w:b/>
                    <w:sz w:val="22"/>
                    <w:szCs w:val="22"/>
                  </w:rPr>
                </w:rPrChange>
              </w:rPr>
            </w:pPr>
            <w:r w:rsidRPr="00DA3BFA">
              <w:rPr>
                <w:rFonts w:ascii="Arial" w:hAnsi="Arial" w:cs="Arial"/>
                <w:sz w:val="22"/>
                <w:szCs w:val="22"/>
                <w:rPrChange w:id="146" w:author="Katy_2" w:date="2012-04-26T22:49:00Z">
                  <w:rPr>
                    <w:rFonts w:ascii="Arial" w:hAnsi="Arial" w:cs="Arial"/>
                    <w:b/>
                    <w:sz w:val="22"/>
                    <w:szCs w:val="22"/>
                  </w:rPr>
                </w:rPrChange>
              </w:rPr>
              <w:t>Designation and address of the custodian (held by/under the control of whom)</w:t>
            </w:r>
          </w:p>
        </w:tc>
      </w:tr>
      <w:tr w:rsidR="00AC2001" w:rsidRPr="00AB09C6">
        <w:tc>
          <w:tcPr>
            <w:tcW w:w="432" w:type="dxa"/>
          </w:tcPr>
          <w:p w:rsidR="00AC2001" w:rsidRPr="00AB09C6" w:rsidRDefault="00AC2001">
            <w:pPr>
              <w:spacing w:line="360" w:lineRule="auto"/>
              <w:jc w:val="both"/>
              <w:rPr>
                <w:rFonts w:ascii="Arial" w:hAnsi="Arial" w:cs="Arial"/>
                <w:b/>
                <w:sz w:val="22"/>
                <w:szCs w:val="22"/>
              </w:rPr>
            </w:pPr>
          </w:p>
        </w:tc>
        <w:tc>
          <w:tcPr>
            <w:tcW w:w="2628" w:type="dxa"/>
          </w:tcPr>
          <w:p w:rsidR="00AC2001" w:rsidRPr="00AB09C6" w:rsidRDefault="00AC2001">
            <w:pPr>
              <w:spacing w:line="360" w:lineRule="auto"/>
              <w:jc w:val="both"/>
              <w:rPr>
                <w:rFonts w:ascii="Arial" w:hAnsi="Arial" w:cs="Arial"/>
                <w:b/>
                <w:sz w:val="22"/>
                <w:szCs w:val="22"/>
              </w:rPr>
            </w:pPr>
          </w:p>
        </w:tc>
        <w:tc>
          <w:tcPr>
            <w:tcW w:w="2160" w:type="dxa"/>
          </w:tcPr>
          <w:p w:rsidR="00AC2001" w:rsidRPr="00AB09C6" w:rsidRDefault="00AC2001">
            <w:pPr>
              <w:spacing w:line="360" w:lineRule="auto"/>
              <w:jc w:val="both"/>
              <w:rPr>
                <w:rFonts w:ascii="Arial" w:hAnsi="Arial" w:cs="Arial"/>
                <w:b/>
                <w:sz w:val="22"/>
                <w:szCs w:val="22"/>
              </w:rPr>
            </w:pPr>
          </w:p>
        </w:tc>
        <w:tc>
          <w:tcPr>
            <w:tcW w:w="3528" w:type="dxa"/>
          </w:tcPr>
          <w:p w:rsidR="00AC2001" w:rsidRPr="00AB09C6" w:rsidRDefault="00AC2001">
            <w:pPr>
              <w:spacing w:line="360" w:lineRule="auto"/>
              <w:jc w:val="both"/>
              <w:rPr>
                <w:rFonts w:ascii="Arial" w:hAnsi="Arial" w:cs="Arial"/>
                <w:b/>
                <w:sz w:val="22"/>
                <w:szCs w:val="22"/>
              </w:rPr>
            </w:pPr>
          </w:p>
        </w:tc>
      </w:tr>
    </w:tbl>
    <w:p w:rsidR="00AB09C6" w:rsidRDefault="00AB09C6">
      <w:pPr>
        <w:spacing w:line="360" w:lineRule="auto"/>
        <w:jc w:val="both"/>
        <w:rPr>
          <w:rFonts w:ascii="Arial" w:hAnsi="Arial" w:cs="Arial"/>
          <w:b/>
          <w:sz w:val="22"/>
          <w:szCs w:val="22"/>
        </w:rPr>
      </w:pPr>
    </w:p>
    <w:p w:rsidR="00AC2001" w:rsidRDefault="00AC2001">
      <w:pPr>
        <w:spacing w:line="360" w:lineRule="auto"/>
        <w:jc w:val="both"/>
        <w:rPr>
          <w:rFonts w:ascii="Arial" w:hAnsi="Arial" w:cs="Arial"/>
          <w:sz w:val="22"/>
          <w:szCs w:val="22"/>
        </w:rPr>
      </w:pPr>
      <w:r>
        <w:rPr>
          <w:rFonts w:ascii="Arial" w:hAnsi="Arial" w:cs="Arial"/>
          <w:b/>
          <w:sz w:val="22"/>
          <w:szCs w:val="22"/>
        </w:rPr>
        <w:t>5</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Information available in electronic form</w:t>
      </w:r>
    </w:p>
    <w:p w:rsidR="00AC2001" w:rsidRDefault="00AC2001">
      <w:pPr>
        <w:spacing w:line="360" w:lineRule="auto"/>
        <w:jc w:val="both"/>
        <w:rPr>
          <w:rFonts w:ascii="Arial" w:hAnsi="Arial" w:cs="Arial"/>
          <w:sz w:val="22"/>
          <w:szCs w:val="22"/>
        </w:rPr>
      </w:pPr>
      <w:r>
        <w:rPr>
          <w:rFonts w:ascii="Arial" w:hAnsi="Arial" w:cs="Arial"/>
          <w:sz w:val="22"/>
          <w:szCs w:val="22"/>
        </w:rPr>
        <w:t xml:space="preserve">This clause and Section 4(1)(A) of the RTI Act are interlinked. While this clause requires the public authority to inform the public about the documents/information available in electronic form, Section 4(1)(A) requires the public authority to catalogue and index the records and host it on the website. The Manual of </w:t>
      </w:r>
      <w:r w:rsidR="00F975F5">
        <w:rPr>
          <w:rFonts w:ascii="Arial" w:hAnsi="Arial" w:cs="Arial"/>
          <w:sz w:val="22"/>
          <w:szCs w:val="22"/>
        </w:rPr>
        <w:t>the FCS&amp;CA department</w:t>
      </w:r>
      <w:r>
        <w:rPr>
          <w:rFonts w:ascii="Arial" w:hAnsi="Arial" w:cs="Arial"/>
          <w:sz w:val="22"/>
          <w:szCs w:val="22"/>
        </w:rPr>
        <w:t xml:space="preserve"> says that information in electronic form is available </w:t>
      </w:r>
      <w:r w:rsidR="00AB09C6">
        <w:rPr>
          <w:rFonts w:ascii="Arial" w:hAnsi="Arial" w:cs="Arial"/>
          <w:sz w:val="22"/>
          <w:szCs w:val="22"/>
        </w:rPr>
        <w:t>o</w:t>
      </w:r>
      <w:r>
        <w:rPr>
          <w:rFonts w:ascii="Arial" w:hAnsi="Arial" w:cs="Arial"/>
          <w:sz w:val="22"/>
          <w:szCs w:val="22"/>
        </w:rPr>
        <w:t xml:space="preserve">n its website. </w:t>
      </w:r>
      <w:r w:rsidR="00F975F5">
        <w:rPr>
          <w:rFonts w:ascii="Arial" w:hAnsi="Arial" w:cs="Arial"/>
          <w:sz w:val="22"/>
          <w:szCs w:val="22"/>
        </w:rPr>
        <w:t>Though the website contain</w:t>
      </w:r>
      <w:r w:rsidR="00AB09C6">
        <w:rPr>
          <w:rFonts w:ascii="Arial" w:hAnsi="Arial" w:cs="Arial"/>
          <w:sz w:val="22"/>
          <w:szCs w:val="22"/>
        </w:rPr>
        <w:t>s</w:t>
      </w:r>
      <w:r w:rsidR="00F975F5">
        <w:rPr>
          <w:rFonts w:ascii="Arial" w:hAnsi="Arial" w:cs="Arial"/>
          <w:sz w:val="22"/>
          <w:szCs w:val="22"/>
        </w:rPr>
        <w:t xml:space="preserve"> some information, it needs to be updated and made user</w:t>
      </w:r>
      <w:r w:rsidR="00AB09C6">
        <w:rPr>
          <w:rFonts w:ascii="Arial" w:hAnsi="Arial" w:cs="Arial"/>
          <w:sz w:val="22"/>
          <w:szCs w:val="22"/>
        </w:rPr>
        <w:t>-</w:t>
      </w:r>
      <w:r w:rsidR="00F975F5">
        <w:rPr>
          <w:rFonts w:ascii="Arial" w:hAnsi="Arial" w:cs="Arial"/>
          <w:sz w:val="22"/>
          <w:szCs w:val="22"/>
        </w:rPr>
        <w:t>friendly.</w:t>
      </w:r>
    </w:p>
    <w:p w:rsidR="00EA79EC" w:rsidRDefault="00EA79EC">
      <w:pPr>
        <w:spacing w:line="360" w:lineRule="auto"/>
        <w:jc w:val="both"/>
        <w:rPr>
          <w:rFonts w:ascii="Arial" w:hAnsi="Arial" w:cs="Arial"/>
          <w:sz w:val="22"/>
          <w:szCs w:val="22"/>
        </w:rPr>
      </w:pPr>
    </w:p>
    <w:p w:rsidR="00AC2001" w:rsidRPr="00DA3BFA" w:rsidRDefault="00EA79EC" w:rsidP="00EA79EC">
      <w:pPr>
        <w:spacing w:line="276" w:lineRule="auto"/>
        <w:jc w:val="both"/>
        <w:rPr>
          <w:rFonts w:ascii="Arial" w:hAnsi="Arial" w:cs="Arial"/>
          <w:sz w:val="22"/>
          <w:szCs w:val="22"/>
          <w:rPrChange w:id="147" w:author="Katy_2" w:date="2012-04-26T22:48:00Z">
            <w:rPr>
              <w:rFonts w:ascii="Arial" w:hAnsi="Arial" w:cs="Arial"/>
              <w:b/>
              <w:sz w:val="22"/>
              <w:szCs w:val="22"/>
            </w:rPr>
          </w:rPrChange>
        </w:rPr>
      </w:pPr>
      <w:r w:rsidRPr="00EA79EC">
        <w:rPr>
          <w:rFonts w:ascii="Arial" w:hAnsi="Arial" w:cs="Arial"/>
          <w:b/>
          <w:sz w:val="22"/>
          <w:szCs w:val="22"/>
        </w:rPr>
        <w:t xml:space="preserve">Recommendation:  </w:t>
      </w:r>
      <w:r w:rsidRPr="00DA3BFA">
        <w:rPr>
          <w:rFonts w:ascii="Arial" w:hAnsi="Arial" w:cs="Arial"/>
          <w:sz w:val="22"/>
          <w:szCs w:val="22"/>
          <w:rPrChange w:id="148" w:author="Katy_2" w:date="2012-04-26T22:48:00Z">
            <w:rPr>
              <w:rFonts w:ascii="Arial" w:hAnsi="Arial" w:cs="Arial"/>
              <w:b/>
              <w:sz w:val="22"/>
              <w:szCs w:val="22"/>
            </w:rPr>
          </w:rPrChange>
        </w:rPr>
        <w:t>T</w:t>
      </w:r>
      <w:r w:rsidR="00AC2001" w:rsidRPr="00DA3BFA">
        <w:rPr>
          <w:rFonts w:ascii="Arial" w:hAnsi="Arial" w:cs="Arial"/>
          <w:sz w:val="22"/>
          <w:szCs w:val="22"/>
          <w:rPrChange w:id="149" w:author="Katy_2" w:date="2012-04-26T22:48:00Z">
            <w:rPr>
              <w:rFonts w:ascii="Arial" w:hAnsi="Arial" w:cs="Arial"/>
              <w:b/>
              <w:sz w:val="22"/>
              <w:szCs w:val="22"/>
            </w:rPr>
          </w:rPrChange>
        </w:rPr>
        <w:t xml:space="preserve">he Manual </w:t>
      </w:r>
      <w:r w:rsidRPr="00DA3BFA">
        <w:rPr>
          <w:rFonts w:ascii="Arial" w:hAnsi="Arial" w:cs="Arial"/>
          <w:sz w:val="22"/>
          <w:szCs w:val="22"/>
          <w:rPrChange w:id="150" w:author="Katy_2" w:date="2012-04-26T22:48:00Z">
            <w:rPr>
              <w:rFonts w:ascii="Arial" w:hAnsi="Arial" w:cs="Arial"/>
              <w:b/>
              <w:sz w:val="22"/>
              <w:szCs w:val="22"/>
            </w:rPr>
          </w:rPrChange>
        </w:rPr>
        <w:t xml:space="preserve">needs to be </w:t>
      </w:r>
      <w:r w:rsidR="00AC2001" w:rsidRPr="00DA3BFA">
        <w:rPr>
          <w:rFonts w:ascii="Arial" w:hAnsi="Arial" w:cs="Arial"/>
          <w:sz w:val="22"/>
          <w:szCs w:val="22"/>
          <w:rPrChange w:id="151" w:author="Katy_2" w:date="2012-04-26T22:48:00Z">
            <w:rPr>
              <w:rFonts w:ascii="Arial" w:hAnsi="Arial" w:cs="Arial"/>
              <w:b/>
              <w:sz w:val="22"/>
              <w:szCs w:val="22"/>
            </w:rPr>
          </w:rPrChange>
        </w:rPr>
        <w:t>updated / redrafted by including details of information available in electronic form. The following format is suggested.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3"/>
        <w:gridCol w:w="1704"/>
        <w:gridCol w:w="2238"/>
        <w:gridCol w:w="3511"/>
      </w:tblGrid>
      <w:tr w:rsidR="00EA79EC" w:rsidRPr="00DA3BFA" w:rsidTr="00EA79EC">
        <w:tc>
          <w:tcPr>
            <w:tcW w:w="1403" w:type="dxa"/>
          </w:tcPr>
          <w:p w:rsidR="00EA79EC" w:rsidRPr="00DA3BFA" w:rsidRDefault="00EA79EC" w:rsidP="00552A69">
            <w:pPr>
              <w:jc w:val="both"/>
              <w:rPr>
                <w:rFonts w:ascii="Arial" w:hAnsi="Arial" w:cs="Arial"/>
                <w:sz w:val="22"/>
                <w:szCs w:val="22"/>
                <w:rPrChange w:id="152" w:author="Katy_2" w:date="2012-04-26T22:48:00Z">
                  <w:rPr>
                    <w:rFonts w:ascii="Arial" w:hAnsi="Arial" w:cs="Arial"/>
                    <w:b/>
                    <w:sz w:val="22"/>
                    <w:szCs w:val="22"/>
                  </w:rPr>
                </w:rPrChange>
              </w:rPr>
            </w:pPr>
            <w:r w:rsidRPr="00DA3BFA">
              <w:rPr>
                <w:rFonts w:ascii="Arial" w:hAnsi="Arial" w:cs="Arial"/>
                <w:sz w:val="22"/>
                <w:szCs w:val="22"/>
                <w:rPrChange w:id="153" w:author="Katy_2" w:date="2012-04-26T22:48:00Z">
                  <w:rPr>
                    <w:rFonts w:ascii="Arial" w:hAnsi="Arial" w:cs="Arial"/>
                    <w:b/>
                    <w:sz w:val="22"/>
                    <w:szCs w:val="22"/>
                  </w:rPr>
                </w:rPrChange>
              </w:rPr>
              <w:t>Sl. No.</w:t>
            </w:r>
          </w:p>
        </w:tc>
        <w:tc>
          <w:tcPr>
            <w:tcW w:w="1704" w:type="dxa"/>
          </w:tcPr>
          <w:p w:rsidR="00EA79EC" w:rsidRPr="00DA3BFA" w:rsidRDefault="00EA79EC" w:rsidP="00552A69">
            <w:pPr>
              <w:jc w:val="both"/>
              <w:rPr>
                <w:rFonts w:ascii="Arial" w:hAnsi="Arial" w:cs="Arial"/>
                <w:sz w:val="22"/>
                <w:szCs w:val="22"/>
                <w:rPrChange w:id="154" w:author="Katy_2" w:date="2012-04-26T22:48:00Z">
                  <w:rPr>
                    <w:rFonts w:ascii="Arial" w:hAnsi="Arial" w:cs="Arial"/>
                    <w:b/>
                    <w:sz w:val="22"/>
                    <w:szCs w:val="22"/>
                  </w:rPr>
                </w:rPrChange>
              </w:rPr>
            </w:pPr>
            <w:r w:rsidRPr="00DA3BFA">
              <w:rPr>
                <w:rFonts w:ascii="Arial" w:hAnsi="Arial" w:cs="Arial"/>
                <w:sz w:val="22"/>
                <w:szCs w:val="22"/>
                <w:rPrChange w:id="155" w:author="Katy_2" w:date="2012-04-26T22:48:00Z">
                  <w:rPr>
                    <w:rFonts w:ascii="Arial" w:hAnsi="Arial" w:cs="Arial"/>
                    <w:b/>
                    <w:sz w:val="22"/>
                    <w:szCs w:val="22"/>
                  </w:rPr>
                </w:rPrChange>
              </w:rPr>
              <w:t>Electronic format</w:t>
            </w:r>
          </w:p>
        </w:tc>
        <w:tc>
          <w:tcPr>
            <w:tcW w:w="2238" w:type="dxa"/>
          </w:tcPr>
          <w:p w:rsidR="00EA79EC" w:rsidRPr="00DA3BFA" w:rsidRDefault="00EA79EC" w:rsidP="00552A69">
            <w:pPr>
              <w:jc w:val="both"/>
              <w:rPr>
                <w:rFonts w:ascii="Arial" w:hAnsi="Arial" w:cs="Arial"/>
                <w:sz w:val="22"/>
                <w:szCs w:val="22"/>
                <w:rPrChange w:id="156" w:author="Katy_2" w:date="2012-04-26T22:48:00Z">
                  <w:rPr>
                    <w:rFonts w:ascii="Arial" w:hAnsi="Arial" w:cs="Arial"/>
                    <w:b/>
                    <w:sz w:val="22"/>
                    <w:szCs w:val="22"/>
                  </w:rPr>
                </w:rPrChange>
              </w:rPr>
            </w:pPr>
            <w:r w:rsidRPr="00DA3BFA">
              <w:rPr>
                <w:rFonts w:ascii="Arial" w:hAnsi="Arial" w:cs="Arial"/>
                <w:sz w:val="22"/>
                <w:szCs w:val="22"/>
                <w:rPrChange w:id="157" w:author="Katy_2" w:date="2012-04-26T22:48:00Z">
                  <w:rPr>
                    <w:rFonts w:ascii="Arial" w:hAnsi="Arial" w:cs="Arial"/>
                    <w:b/>
                    <w:sz w:val="22"/>
                    <w:szCs w:val="22"/>
                  </w:rPr>
                </w:rPrChange>
              </w:rPr>
              <w:t>Contents or title</w:t>
            </w:r>
          </w:p>
        </w:tc>
        <w:tc>
          <w:tcPr>
            <w:tcW w:w="3511" w:type="dxa"/>
          </w:tcPr>
          <w:p w:rsidR="00EA79EC" w:rsidRPr="00DA3BFA" w:rsidRDefault="00EA79EC" w:rsidP="00552A69">
            <w:pPr>
              <w:jc w:val="both"/>
              <w:rPr>
                <w:rFonts w:ascii="Arial" w:hAnsi="Arial" w:cs="Arial"/>
                <w:sz w:val="22"/>
                <w:szCs w:val="22"/>
                <w:rPrChange w:id="158" w:author="Katy_2" w:date="2012-04-26T22:48:00Z">
                  <w:rPr>
                    <w:rFonts w:ascii="Arial" w:hAnsi="Arial" w:cs="Arial"/>
                    <w:b/>
                    <w:sz w:val="22"/>
                    <w:szCs w:val="22"/>
                  </w:rPr>
                </w:rPrChange>
              </w:rPr>
            </w:pPr>
            <w:r w:rsidRPr="00DA3BFA">
              <w:rPr>
                <w:rFonts w:ascii="Arial" w:hAnsi="Arial" w:cs="Arial"/>
                <w:sz w:val="22"/>
                <w:szCs w:val="22"/>
                <w:rPrChange w:id="159" w:author="Katy_2" w:date="2012-04-26T22:48:00Z">
                  <w:rPr>
                    <w:rFonts w:ascii="Arial" w:hAnsi="Arial" w:cs="Arial"/>
                    <w:b/>
                    <w:sz w:val="22"/>
                    <w:szCs w:val="22"/>
                  </w:rPr>
                </w:rPrChange>
              </w:rPr>
              <w:t>Designation and address of the custodian of information (held by whom)</w:t>
            </w:r>
          </w:p>
        </w:tc>
      </w:tr>
      <w:tr w:rsidR="00EA79EC" w:rsidRPr="00DA3BFA" w:rsidTr="00EA79EC">
        <w:tc>
          <w:tcPr>
            <w:tcW w:w="1403" w:type="dxa"/>
          </w:tcPr>
          <w:p w:rsidR="00EA79EC" w:rsidRPr="00DA3BFA" w:rsidRDefault="00EA79EC" w:rsidP="00552A69">
            <w:pPr>
              <w:rPr>
                <w:rFonts w:ascii="Arial" w:hAnsi="Arial" w:cs="Arial"/>
                <w:sz w:val="22"/>
                <w:szCs w:val="22"/>
                <w:rPrChange w:id="160" w:author="Katy_2" w:date="2012-04-26T22:48:00Z">
                  <w:rPr>
                    <w:rFonts w:ascii="Arial" w:hAnsi="Arial" w:cs="Arial"/>
                    <w:b/>
                    <w:sz w:val="22"/>
                    <w:szCs w:val="22"/>
                  </w:rPr>
                </w:rPrChange>
              </w:rPr>
            </w:pPr>
          </w:p>
        </w:tc>
        <w:tc>
          <w:tcPr>
            <w:tcW w:w="1704" w:type="dxa"/>
          </w:tcPr>
          <w:p w:rsidR="00EA79EC" w:rsidRPr="00DA3BFA" w:rsidRDefault="00EA79EC" w:rsidP="00552A69">
            <w:pPr>
              <w:rPr>
                <w:rFonts w:ascii="Arial" w:hAnsi="Arial" w:cs="Arial"/>
                <w:sz w:val="22"/>
                <w:szCs w:val="22"/>
                <w:rPrChange w:id="161" w:author="Katy_2" w:date="2012-04-26T22:48:00Z">
                  <w:rPr>
                    <w:rFonts w:ascii="Arial" w:hAnsi="Arial" w:cs="Arial"/>
                    <w:b/>
                    <w:sz w:val="22"/>
                    <w:szCs w:val="22"/>
                  </w:rPr>
                </w:rPrChange>
              </w:rPr>
            </w:pPr>
            <w:r w:rsidRPr="00DA3BFA">
              <w:rPr>
                <w:rFonts w:ascii="Arial" w:hAnsi="Arial" w:cs="Arial"/>
                <w:sz w:val="22"/>
                <w:szCs w:val="22"/>
                <w:rPrChange w:id="162" w:author="Katy_2" w:date="2012-04-26T22:48:00Z">
                  <w:rPr>
                    <w:rFonts w:ascii="Arial" w:hAnsi="Arial" w:cs="Arial"/>
                    <w:b/>
                    <w:sz w:val="22"/>
                    <w:szCs w:val="22"/>
                  </w:rPr>
                </w:rPrChange>
              </w:rPr>
              <w:t>Hard disk, Compact disc, Email, Internet</w:t>
            </w:r>
          </w:p>
        </w:tc>
        <w:tc>
          <w:tcPr>
            <w:tcW w:w="2238" w:type="dxa"/>
          </w:tcPr>
          <w:p w:rsidR="00EA79EC" w:rsidRPr="00DA3BFA" w:rsidRDefault="00EA79EC" w:rsidP="00552A69">
            <w:pPr>
              <w:rPr>
                <w:rFonts w:ascii="Arial" w:hAnsi="Arial" w:cs="Arial"/>
                <w:sz w:val="22"/>
                <w:szCs w:val="22"/>
                <w:rPrChange w:id="163" w:author="Katy_2" w:date="2012-04-26T22:48:00Z">
                  <w:rPr>
                    <w:rFonts w:ascii="Arial" w:hAnsi="Arial" w:cs="Arial"/>
                    <w:b/>
                    <w:sz w:val="22"/>
                    <w:szCs w:val="22"/>
                  </w:rPr>
                </w:rPrChange>
              </w:rPr>
            </w:pPr>
            <w:r w:rsidRPr="00DA3BFA">
              <w:rPr>
                <w:rFonts w:ascii="Arial" w:hAnsi="Arial" w:cs="Arial"/>
                <w:sz w:val="22"/>
                <w:szCs w:val="22"/>
                <w:rPrChange w:id="164" w:author="Katy_2" w:date="2012-04-26T22:48:00Z">
                  <w:rPr>
                    <w:rFonts w:ascii="Arial" w:hAnsi="Arial" w:cs="Arial"/>
                    <w:b/>
                    <w:sz w:val="22"/>
                    <w:szCs w:val="22"/>
                  </w:rPr>
                </w:rPrChange>
              </w:rPr>
              <w:t xml:space="preserve">For eg., </w:t>
            </w:r>
          </w:p>
          <w:p w:rsidR="00EA79EC" w:rsidRPr="00DA3BFA" w:rsidRDefault="00EA79EC" w:rsidP="00552A69">
            <w:pPr>
              <w:rPr>
                <w:rFonts w:ascii="Arial" w:hAnsi="Arial" w:cs="Arial"/>
                <w:sz w:val="22"/>
                <w:szCs w:val="22"/>
                <w:rPrChange w:id="165" w:author="Katy_2" w:date="2012-04-26T22:48:00Z">
                  <w:rPr>
                    <w:rFonts w:ascii="Arial" w:hAnsi="Arial" w:cs="Arial"/>
                    <w:b/>
                    <w:sz w:val="22"/>
                    <w:szCs w:val="22"/>
                  </w:rPr>
                </w:rPrChange>
              </w:rPr>
            </w:pPr>
            <w:r w:rsidRPr="00DA3BFA">
              <w:rPr>
                <w:rFonts w:ascii="Arial" w:hAnsi="Arial" w:cs="Arial"/>
                <w:sz w:val="22"/>
                <w:szCs w:val="22"/>
                <w:rPrChange w:id="166" w:author="Katy_2" w:date="2012-04-26T22:48:00Z">
                  <w:rPr>
                    <w:rFonts w:ascii="Arial" w:hAnsi="Arial" w:cs="Arial"/>
                    <w:b/>
                    <w:sz w:val="22"/>
                    <w:szCs w:val="22"/>
                  </w:rPr>
                </w:rPrChange>
              </w:rPr>
              <w:t>Register of complaints, citizens charters, projects, budget, lists of ration-card holders,  BPL/APL,  lists of ration shops, inspection reports, adalat reports</w:t>
            </w:r>
          </w:p>
        </w:tc>
        <w:tc>
          <w:tcPr>
            <w:tcW w:w="3511" w:type="dxa"/>
          </w:tcPr>
          <w:p w:rsidR="00EA79EC" w:rsidRPr="00DA3BFA" w:rsidRDefault="00EA79EC" w:rsidP="00552A69">
            <w:pPr>
              <w:rPr>
                <w:rFonts w:ascii="Arial" w:hAnsi="Arial" w:cs="Arial"/>
                <w:sz w:val="22"/>
                <w:szCs w:val="22"/>
                <w:rPrChange w:id="167" w:author="Katy_2" w:date="2012-04-26T22:48:00Z">
                  <w:rPr>
                    <w:rFonts w:ascii="Arial" w:hAnsi="Arial" w:cs="Arial"/>
                    <w:b/>
                    <w:sz w:val="22"/>
                    <w:szCs w:val="22"/>
                  </w:rPr>
                </w:rPrChange>
              </w:rPr>
            </w:pPr>
            <w:r w:rsidRPr="00DA3BFA">
              <w:rPr>
                <w:rFonts w:ascii="Arial" w:hAnsi="Arial" w:cs="Arial"/>
                <w:sz w:val="22"/>
                <w:szCs w:val="22"/>
                <w:rPrChange w:id="168" w:author="Katy_2" w:date="2012-04-26T22:48:00Z">
                  <w:rPr>
                    <w:rFonts w:ascii="Arial" w:hAnsi="Arial" w:cs="Arial"/>
                    <w:b/>
                    <w:sz w:val="22"/>
                    <w:szCs w:val="22"/>
                  </w:rPr>
                </w:rPrChange>
              </w:rPr>
              <w:t>Name of the official who holds this information</w:t>
            </w:r>
          </w:p>
        </w:tc>
      </w:tr>
    </w:tbl>
    <w:p w:rsidR="00AC2001" w:rsidRPr="00EA79EC" w:rsidRDefault="00AC2001">
      <w:pPr>
        <w:spacing w:line="360" w:lineRule="auto"/>
        <w:jc w:val="both"/>
        <w:rPr>
          <w:rFonts w:ascii="Arial" w:hAnsi="Arial" w:cs="Arial"/>
          <w:b/>
          <w:sz w:val="22"/>
          <w:szCs w:val="22"/>
        </w:rPr>
      </w:pPr>
    </w:p>
    <w:p w:rsidR="00AC2001" w:rsidRDefault="00AC2001">
      <w:pPr>
        <w:spacing w:line="360" w:lineRule="auto"/>
        <w:jc w:val="both"/>
        <w:rPr>
          <w:rFonts w:ascii="Arial" w:hAnsi="Arial" w:cs="Arial"/>
          <w:b/>
          <w:sz w:val="22"/>
          <w:szCs w:val="22"/>
          <w:u w:val="single"/>
        </w:rPr>
      </w:pPr>
      <w:r>
        <w:rPr>
          <w:rFonts w:ascii="Arial" w:hAnsi="Arial" w:cs="Arial"/>
          <w:b/>
          <w:sz w:val="22"/>
          <w:szCs w:val="22"/>
        </w:rPr>
        <w:t>6</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 xml:space="preserve">Particulars available for citizens for obtaining  information </w:t>
      </w:r>
      <w:r>
        <w:rPr>
          <w:rFonts w:ascii="Arial" w:hAnsi="Arial" w:cs="Arial"/>
          <w:b/>
          <w:sz w:val="22"/>
          <w:szCs w:val="22"/>
        </w:rPr>
        <w:t xml:space="preserve"> </w:t>
      </w:r>
      <w:r>
        <w:rPr>
          <w:rFonts w:ascii="Arial" w:hAnsi="Arial" w:cs="Arial"/>
          <w:b/>
          <w:sz w:val="22"/>
          <w:szCs w:val="22"/>
          <w:u w:val="single"/>
        </w:rPr>
        <w:t>[Sec 4(1)(b)(xv)]</w:t>
      </w:r>
    </w:p>
    <w:p w:rsidR="00951CD9" w:rsidRDefault="00AC2001" w:rsidP="00951CD9">
      <w:pPr>
        <w:spacing w:line="360" w:lineRule="auto"/>
        <w:jc w:val="both"/>
        <w:rPr>
          <w:rFonts w:ascii="Arial" w:hAnsi="Arial" w:cs="Arial"/>
          <w:sz w:val="22"/>
          <w:szCs w:val="22"/>
        </w:rPr>
      </w:pPr>
      <w:r>
        <w:rPr>
          <w:rFonts w:ascii="Arial" w:hAnsi="Arial" w:cs="Arial"/>
          <w:sz w:val="22"/>
          <w:szCs w:val="22"/>
        </w:rPr>
        <w:t xml:space="preserve">Public Authorities are required to put in place a system where information is provided through various means. It is not that citizens have to follow the RTI route to obtain information. Using RTI Act should be a last resort of the citizen. </w:t>
      </w:r>
      <w:r w:rsidR="00951CD9">
        <w:rPr>
          <w:rFonts w:ascii="Arial" w:hAnsi="Arial" w:cs="Arial"/>
          <w:sz w:val="22"/>
          <w:szCs w:val="22"/>
        </w:rPr>
        <w:t xml:space="preserve">The Manual of FCS&amp;CA department </w:t>
      </w:r>
      <w:r w:rsidR="00951CD9" w:rsidRPr="0070066D">
        <w:rPr>
          <w:rFonts w:ascii="Arial" w:hAnsi="Arial" w:cs="Arial"/>
          <w:sz w:val="22"/>
          <w:szCs w:val="22"/>
          <w:u w:val="single"/>
        </w:rPr>
        <w:t>does not</w:t>
      </w:r>
      <w:r w:rsidR="00951CD9">
        <w:rPr>
          <w:rFonts w:ascii="Arial" w:hAnsi="Arial" w:cs="Arial"/>
          <w:sz w:val="22"/>
          <w:szCs w:val="22"/>
        </w:rPr>
        <w:t xml:space="preserve"> contain this item.</w:t>
      </w:r>
    </w:p>
    <w:p w:rsidR="00EA79EC" w:rsidRDefault="00EA79EC">
      <w:pPr>
        <w:spacing w:line="360" w:lineRule="auto"/>
        <w:jc w:val="both"/>
        <w:rPr>
          <w:rFonts w:ascii="Arial" w:hAnsi="Arial" w:cs="Arial"/>
          <w:sz w:val="22"/>
          <w:szCs w:val="22"/>
        </w:rPr>
      </w:pPr>
    </w:p>
    <w:p w:rsidR="00EA79EC" w:rsidRDefault="00EA79EC">
      <w:pPr>
        <w:spacing w:line="360" w:lineRule="auto"/>
        <w:jc w:val="both"/>
        <w:rPr>
          <w:rFonts w:ascii="Arial" w:hAnsi="Arial" w:cs="Arial"/>
          <w:sz w:val="22"/>
          <w:szCs w:val="22"/>
        </w:rPr>
      </w:pPr>
    </w:p>
    <w:p w:rsidR="00AC2001" w:rsidRPr="00DA3BFA" w:rsidRDefault="00EA79EC">
      <w:pPr>
        <w:spacing w:line="360" w:lineRule="auto"/>
        <w:jc w:val="both"/>
        <w:rPr>
          <w:rFonts w:ascii="Arial" w:hAnsi="Arial" w:cs="Arial"/>
          <w:sz w:val="22"/>
          <w:szCs w:val="22"/>
          <w:rPrChange w:id="169" w:author="Katy_2" w:date="2012-04-26T22:48:00Z">
            <w:rPr>
              <w:rFonts w:ascii="Arial" w:hAnsi="Arial" w:cs="Arial"/>
              <w:b/>
              <w:sz w:val="22"/>
              <w:szCs w:val="22"/>
            </w:rPr>
          </w:rPrChange>
        </w:rPr>
      </w:pPr>
      <w:r w:rsidRPr="00951CD9">
        <w:rPr>
          <w:rFonts w:ascii="Arial" w:hAnsi="Arial" w:cs="Arial"/>
          <w:b/>
          <w:sz w:val="22"/>
          <w:szCs w:val="22"/>
        </w:rPr>
        <w:t xml:space="preserve">Recommendation:  </w:t>
      </w:r>
      <w:r w:rsidRPr="00DA3BFA">
        <w:rPr>
          <w:rFonts w:ascii="Arial" w:hAnsi="Arial" w:cs="Arial"/>
          <w:sz w:val="22"/>
          <w:szCs w:val="22"/>
          <w:rPrChange w:id="170" w:author="Katy_2" w:date="2012-04-26T22:48:00Z">
            <w:rPr>
              <w:rFonts w:ascii="Arial" w:hAnsi="Arial" w:cs="Arial"/>
              <w:b/>
              <w:sz w:val="22"/>
              <w:szCs w:val="22"/>
            </w:rPr>
          </w:rPrChange>
        </w:rPr>
        <w:t xml:space="preserve">FCS&amp;CA needs to </w:t>
      </w:r>
      <w:r w:rsidR="00AC2001" w:rsidRPr="00DA3BFA">
        <w:rPr>
          <w:rFonts w:ascii="Arial" w:hAnsi="Arial" w:cs="Arial"/>
          <w:sz w:val="22"/>
          <w:szCs w:val="22"/>
          <w:rPrChange w:id="171" w:author="Katy_2" w:date="2012-04-26T22:48:00Z">
            <w:rPr>
              <w:rFonts w:ascii="Arial" w:hAnsi="Arial" w:cs="Arial"/>
              <w:b/>
              <w:sz w:val="22"/>
              <w:szCs w:val="22"/>
            </w:rPr>
          </w:rPrChange>
        </w:rPr>
        <w:t>install sufficient notice boards</w:t>
      </w:r>
      <w:r w:rsidRPr="00DA3BFA">
        <w:rPr>
          <w:rFonts w:ascii="Arial" w:hAnsi="Arial" w:cs="Arial"/>
          <w:sz w:val="22"/>
          <w:szCs w:val="22"/>
          <w:rPrChange w:id="172" w:author="Katy_2" w:date="2012-04-26T22:48:00Z">
            <w:rPr>
              <w:rFonts w:ascii="Arial" w:hAnsi="Arial" w:cs="Arial"/>
              <w:b/>
              <w:sz w:val="22"/>
              <w:szCs w:val="22"/>
            </w:rPr>
          </w:rPrChange>
        </w:rPr>
        <w:t xml:space="preserve">, </w:t>
      </w:r>
      <w:r w:rsidR="00AC2001" w:rsidRPr="00DA3BFA">
        <w:rPr>
          <w:rFonts w:ascii="Arial" w:hAnsi="Arial" w:cs="Arial"/>
          <w:sz w:val="22"/>
          <w:szCs w:val="22"/>
          <w:rPrChange w:id="173" w:author="Katy_2" w:date="2012-04-26T22:48:00Z">
            <w:rPr>
              <w:rFonts w:ascii="Arial" w:hAnsi="Arial" w:cs="Arial"/>
              <w:b/>
              <w:sz w:val="22"/>
              <w:szCs w:val="22"/>
            </w:rPr>
          </w:rPrChange>
        </w:rPr>
        <w:t xml:space="preserve">use ICT to send messages, open </w:t>
      </w:r>
      <w:r w:rsidRPr="00DA3BFA">
        <w:rPr>
          <w:rFonts w:ascii="Arial" w:hAnsi="Arial" w:cs="Arial"/>
          <w:sz w:val="22"/>
          <w:szCs w:val="22"/>
          <w:rPrChange w:id="174" w:author="Katy_2" w:date="2012-04-26T22:48:00Z">
            <w:rPr>
              <w:rFonts w:ascii="Arial" w:hAnsi="Arial" w:cs="Arial"/>
              <w:b/>
              <w:sz w:val="22"/>
              <w:szCs w:val="22"/>
            </w:rPr>
          </w:rPrChange>
        </w:rPr>
        <w:t>‘</w:t>
      </w:r>
      <w:r w:rsidR="00AC2001" w:rsidRPr="00DA3BFA">
        <w:rPr>
          <w:rFonts w:ascii="Arial" w:hAnsi="Arial" w:cs="Arial"/>
          <w:sz w:val="22"/>
          <w:szCs w:val="22"/>
          <w:rPrChange w:id="175" w:author="Katy_2" w:date="2012-04-26T22:48:00Z">
            <w:rPr>
              <w:rFonts w:ascii="Arial" w:hAnsi="Arial" w:cs="Arial"/>
              <w:b/>
              <w:sz w:val="22"/>
              <w:szCs w:val="22"/>
            </w:rPr>
          </w:rPrChange>
        </w:rPr>
        <w:t>May</w:t>
      </w:r>
      <w:r w:rsidRPr="00DA3BFA">
        <w:rPr>
          <w:rFonts w:ascii="Arial" w:hAnsi="Arial" w:cs="Arial"/>
          <w:sz w:val="22"/>
          <w:szCs w:val="22"/>
          <w:rPrChange w:id="176" w:author="Katy_2" w:date="2012-04-26T22:48:00Z">
            <w:rPr>
              <w:rFonts w:ascii="Arial" w:hAnsi="Arial" w:cs="Arial"/>
              <w:b/>
              <w:sz w:val="22"/>
              <w:szCs w:val="22"/>
            </w:rPr>
          </w:rPrChange>
        </w:rPr>
        <w:t>-</w:t>
      </w:r>
      <w:r w:rsidR="00AC2001" w:rsidRPr="00DA3BFA">
        <w:rPr>
          <w:rFonts w:ascii="Arial" w:hAnsi="Arial" w:cs="Arial"/>
          <w:sz w:val="22"/>
          <w:szCs w:val="22"/>
          <w:rPrChange w:id="177" w:author="Katy_2" w:date="2012-04-26T22:48:00Z">
            <w:rPr>
              <w:rFonts w:ascii="Arial" w:hAnsi="Arial" w:cs="Arial"/>
              <w:b/>
              <w:sz w:val="22"/>
              <w:szCs w:val="22"/>
            </w:rPr>
          </w:rPrChange>
        </w:rPr>
        <w:t>I</w:t>
      </w:r>
      <w:r w:rsidRPr="00DA3BFA">
        <w:rPr>
          <w:rFonts w:ascii="Arial" w:hAnsi="Arial" w:cs="Arial"/>
          <w:sz w:val="22"/>
          <w:szCs w:val="22"/>
          <w:rPrChange w:id="178" w:author="Katy_2" w:date="2012-04-26T22:48:00Z">
            <w:rPr>
              <w:rFonts w:ascii="Arial" w:hAnsi="Arial" w:cs="Arial"/>
              <w:b/>
              <w:sz w:val="22"/>
              <w:szCs w:val="22"/>
            </w:rPr>
          </w:rPrChange>
        </w:rPr>
        <w:t>-</w:t>
      </w:r>
      <w:r w:rsidR="00AC2001" w:rsidRPr="00DA3BFA">
        <w:rPr>
          <w:rFonts w:ascii="Arial" w:hAnsi="Arial" w:cs="Arial"/>
          <w:sz w:val="22"/>
          <w:szCs w:val="22"/>
          <w:rPrChange w:id="179" w:author="Katy_2" w:date="2012-04-26T22:48:00Z">
            <w:rPr>
              <w:rFonts w:ascii="Arial" w:hAnsi="Arial" w:cs="Arial"/>
              <w:b/>
              <w:sz w:val="22"/>
              <w:szCs w:val="22"/>
            </w:rPr>
          </w:rPrChange>
        </w:rPr>
        <w:t>Help</w:t>
      </w:r>
      <w:r w:rsidRPr="00DA3BFA">
        <w:rPr>
          <w:rFonts w:ascii="Arial" w:hAnsi="Arial" w:cs="Arial"/>
          <w:sz w:val="22"/>
          <w:szCs w:val="22"/>
          <w:rPrChange w:id="180" w:author="Katy_2" w:date="2012-04-26T22:48:00Z">
            <w:rPr>
              <w:rFonts w:ascii="Arial" w:hAnsi="Arial" w:cs="Arial"/>
              <w:b/>
              <w:sz w:val="22"/>
              <w:szCs w:val="22"/>
            </w:rPr>
          </w:rPrChange>
        </w:rPr>
        <w:t>?’</w:t>
      </w:r>
      <w:r w:rsidR="00AC2001" w:rsidRPr="00DA3BFA">
        <w:rPr>
          <w:rFonts w:ascii="Arial" w:hAnsi="Arial" w:cs="Arial"/>
          <w:sz w:val="22"/>
          <w:szCs w:val="22"/>
          <w:rPrChange w:id="181" w:author="Katy_2" w:date="2012-04-26T22:48:00Z">
            <w:rPr>
              <w:rFonts w:ascii="Arial" w:hAnsi="Arial" w:cs="Arial"/>
              <w:b/>
              <w:sz w:val="22"/>
              <w:szCs w:val="22"/>
            </w:rPr>
          </w:rPrChange>
        </w:rPr>
        <w:t xml:space="preserve"> </w:t>
      </w:r>
      <w:r w:rsidRPr="00DA3BFA">
        <w:rPr>
          <w:rFonts w:ascii="Arial" w:hAnsi="Arial" w:cs="Arial"/>
          <w:sz w:val="22"/>
          <w:szCs w:val="22"/>
          <w:rPrChange w:id="182" w:author="Katy_2" w:date="2012-04-26T22:48:00Z">
            <w:rPr>
              <w:rFonts w:ascii="Arial" w:hAnsi="Arial" w:cs="Arial"/>
              <w:b/>
              <w:sz w:val="22"/>
              <w:szCs w:val="22"/>
            </w:rPr>
          </w:rPrChange>
        </w:rPr>
        <w:t>c</w:t>
      </w:r>
      <w:r w:rsidR="00AC2001" w:rsidRPr="00DA3BFA">
        <w:rPr>
          <w:rFonts w:ascii="Arial" w:hAnsi="Arial" w:cs="Arial"/>
          <w:sz w:val="22"/>
          <w:szCs w:val="22"/>
          <w:rPrChange w:id="183" w:author="Katy_2" w:date="2012-04-26T22:48:00Z">
            <w:rPr>
              <w:rFonts w:ascii="Arial" w:hAnsi="Arial" w:cs="Arial"/>
              <w:b/>
              <w:sz w:val="22"/>
              <w:szCs w:val="22"/>
            </w:rPr>
          </w:rPrChange>
        </w:rPr>
        <w:t xml:space="preserve">ounters, </w:t>
      </w:r>
      <w:r w:rsidR="000F7189" w:rsidRPr="00DA3BFA">
        <w:rPr>
          <w:rFonts w:ascii="Arial" w:hAnsi="Arial" w:cs="Arial"/>
          <w:sz w:val="22"/>
          <w:szCs w:val="22"/>
          <w:rPrChange w:id="184" w:author="Katy_2" w:date="2012-04-26T22:48:00Z">
            <w:rPr>
              <w:rFonts w:ascii="Arial" w:hAnsi="Arial" w:cs="Arial"/>
              <w:b/>
              <w:sz w:val="22"/>
              <w:szCs w:val="22"/>
            </w:rPr>
          </w:rPrChange>
        </w:rPr>
        <w:t xml:space="preserve">information kiosks, </w:t>
      </w:r>
      <w:r w:rsidR="00AC2001" w:rsidRPr="00DA3BFA">
        <w:rPr>
          <w:rFonts w:ascii="Arial" w:hAnsi="Arial" w:cs="Arial"/>
          <w:sz w:val="22"/>
          <w:szCs w:val="22"/>
          <w:rPrChange w:id="185" w:author="Katy_2" w:date="2012-04-26T22:48:00Z">
            <w:rPr>
              <w:rFonts w:ascii="Arial" w:hAnsi="Arial" w:cs="Arial"/>
              <w:b/>
              <w:sz w:val="22"/>
              <w:szCs w:val="22"/>
            </w:rPr>
          </w:rPrChange>
        </w:rPr>
        <w:t>fix up a particular time for officials to meet the public</w:t>
      </w:r>
      <w:r w:rsidRPr="00DA3BFA">
        <w:rPr>
          <w:rFonts w:ascii="Arial" w:hAnsi="Arial" w:cs="Arial"/>
          <w:sz w:val="22"/>
          <w:szCs w:val="22"/>
          <w:rPrChange w:id="186" w:author="Katy_2" w:date="2012-04-26T22:48:00Z">
            <w:rPr>
              <w:rFonts w:ascii="Arial" w:hAnsi="Arial" w:cs="Arial"/>
              <w:b/>
              <w:sz w:val="22"/>
              <w:szCs w:val="22"/>
            </w:rPr>
          </w:rPrChange>
        </w:rPr>
        <w:t>,</w:t>
      </w:r>
      <w:r w:rsidR="00AC2001" w:rsidRPr="00DA3BFA">
        <w:rPr>
          <w:rFonts w:ascii="Arial" w:hAnsi="Arial" w:cs="Arial"/>
          <w:sz w:val="22"/>
          <w:szCs w:val="22"/>
          <w:rPrChange w:id="187" w:author="Katy_2" w:date="2012-04-26T22:48:00Z">
            <w:rPr>
              <w:rFonts w:ascii="Arial" w:hAnsi="Arial" w:cs="Arial"/>
              <w:b/>
              <w:sz w:val="22"/>
              <w:szCs w:val="22"/>
            </w:rPr>
          </w:rPrChange>
        </w:rPr>
        <w:t xml:space="preserve"> </w:t>
      </w:r>
      <w:r w:rsidR="00FA5E09" w:rsidRPr="00DA3BFA">
        <w:rPr>
          <w:rFonts w:ascii="Arial" w:hAnsi="Arial" w:cs="Arial"/>
          <w:sz w:val="22"/>
          <w:szCs w:val="22"/>
          <w:rPrChange w:id="188" w:author="Katy_2" w:date="2012-04-26T22:48:00Z">
            <w:rPr>
              <w:rFonts w:ascii="Arial" w:hAnsi="Arial" w:cs="Arial"/>
              <w:b/>
              <w:sz w:val="22"/>
              <w:szCs w:val="22"/>
            </w:rPr>
          </w:rPrChange>
        </w:rPr>
        <w:t xml:space="preserve">provide the list of information available in the form of citizens’ </w:t>
      </w:r>
      <w:r w:rsidR="00FA5E09" w:rsidRPr="00DA3BFA">
        <w:rPr>
          <w:rFonts w:ascii="Arial" w:hAnsi="Arial" w:cs="Arial"/>
          <w:sz w:val="22"/>
          <w:szCs w:val="22"/>
          <w:rPrChange w:id="189" w:author="Katy_2" w:date="2012-04-26T22:48:00Z">
            <w:rPr>
              <w:rFonts w:ascii="Arial" w:hAnsi="Arial" w:cs="Arial"/>
              <w:b/>
              <w:sz w:val="22"/>
              <w:szCs w:val="22"/>
            </w:rPr>
          </w:rPrChange>
        </w:rPr>
        <w:lastRenderedPageBreak/>
        <w:t xml:space="preserve">charters, pamphlets, booklets, </w:t>
      </w:r>
      <w:r w:rsidR="00AC2001" w:rsidRPr="00DA3BFA">
        <w:rPr>
          <w:rFonts w:ascii="Arial" w:hAnsi="Arial" w:cs="Arial"/>
          <w:sz w:val="22"/>
          <w:szCs w:val="22"/>
          <w:rPrChange w:id="190" w:author="Katy_2" w:date="2012-04-26T22:48:00Z">
            <w:rPr>
              <w:rFonts w:ascii="Arial" w:hAnsi="Arial" w:cs="Arial"/>
              <w:b/>
              <w:sz w:val="22"/>
              <w:szCs w:val="22"/>
            </w:rPr>
          </w:rPrChange>
        </w:rPr>
        <w:t>etc.</w:t>
      </w:r>
      <w:r w:rsidR="00FA5E09" w:rsidRPr="00DA3BFA">
        <w:rPr>
          <w:rFonts w:ascii="Arial" w:hAnsi="Arial" w:cs="Arial"/>
          <w:sz w:val="22"/>
          <w:szCs w:val="22"/>
          <w:rPrChange w:id="191" w:author="Katy_2" w:date="2012-04-26T22:48:00Z">
            <w:rPr>
              <w:rFonts w:ascii="Arial" w:hAnsi="Arial" w:cs="Arial"/>
              <w:b/>
              <w:sz w:val="22"/>
              <w:szCs w:val="22"/>
            </w:rPr>
          </w:rPrChange>
        </w:rPr>
        <w:t xml:space="preserve">, and inform where and how citizens can access these.  </w:t>
      </w:r>
      <w:r w:rsidR="00AC2001" w:rsidRPr="00DA3BFA">
        <w:rPr>
          <w:rFonts w:ascii="Arial" w:hAnsi="Arial" w:cs="Arial"/>
          <w:sz w:val="22"/>
          <w:szCs w:val="22"/>
          <w:rPrChange w:id="192" w:author="Katy_2" w:date="2012-04-26T22:48:00Z">
            <w:rPr>
              <w:rFonts w:ascii="Arial" w:hAnsi="Arial" w:cs="Arial"/>
              <w:b/>
              <w:sz w:val="22"/>
              <w:szCs w:val="22"/>
            </w:rPr>
          </w:rPrChange>
        </w:rPr>
        <w:t xml:space="preserve"> Keeping </w:t>
      </w:r>
      <w:r w:rsidRPr="00DA3BFA">
        <w:rPr>
          <w:rFonts w:ascii="Arial" w:hAnsi="Arial" w:cs="Arial"/>
          <w:sz w:val="22"/>
          <w:szCs w:val="22"/>
          <w:rPrChange w:id="193" w:author="Katy_2" w:date="2012-04-26T22:48:00Z">
            <w:rPr>
              <w:rFonts w:ascii="Arial" w:hAnsi="Arial" w:cs="Arial"/>
              <w:b/>
              <w:sz w:val="22"/>
              <w:szCs w:val="22"/>
            </w:rPr>
          </w:rPrChange>
        </w:rPr>
        <w:t>‘</w:t>
      </w:r>
      <w:r w:rsidR="00AC2001" w:rsidRPr="00DA3BFA">
        <w:rPr>
          <w:rFonts w:ascii="Arial" w:hAnsi="Arial" w:cs="Arial"/>
          <w:sz w:val="22"/>
          <w:szCs w:val="22"/>
          <w:rPrChange w:id="194" w:author="Katy_2" w:date="2012-04-26T22:48:00Z">
            <w:rPr>
              <w:rFonts w:ascii="Arial" w:hAnsi="Arial" w:cs="Arial"/>
              <w:b/>
              <w:sz w:val="22"/>
              <w:szCs w:val="22"/>
            </w:rPr>
          </w:rPrChange>
        </w:rPr>
        <w:t>Suggestion</w:t>
      </w:r>
      <w:r w:rsidRPr="00DA3BFA">
        <w:rPr>
          <w:rFonts w:ascii="Arial" w:hAnsi="Arial" w:cs="Arial"/>
          <w:sz w:val="22"/>
          <w:szCs w:val="22"/>
          <w:rPrChange w:id="195" w:author="Katy_2" w:date="2012-04-26T22:48:00Z">
            <w:rPr>
              <w:rFonts w:ascii="Arial" w:hAnsi="Arial" w:cs="Arial"/>
              <w:b/>
              <w:sz w:val="22"/>
              <w:szCs w:val="22"/>
            </w:rPr>
          </w:rPrChange>
        </w:rPr>
        <w:t>’</w:t>
      </w:r>
      <w:r w:rsidR="00AC2001" w:rsidRPr="00DA3BFA">
        <w:rPr>
          <w:rFonts w:ascii="Arial" w:hAnsi="Arial" w:cs="Arial"/>
          <w:sz w:val="22"/>
          <w:szCs w:val="22"/>
          <w:rPrChange w:id="196" w:author="Katy_2" w:date="2012-04-26T22:48:00Z">
            <w:rPr>
              <w:rFonts w:ascii="Arial" w:hAnsi="Arial" w:cs="Arial"/>
              <w:b/>
              <w:sz w:val="22"/>
              <w:szCs w:val="22"/>
            </w:rPr>
          </w:rPrChange>
        </w:rPr>
        <w:t xml:space="preserve"> and </w:t>
      </w:r>
      <w:r w:rsidRPr="00DA3BFA">
        <w:rPr>
          <w:rFonts w:ascii="Arial" w:hAnsi="Arial" w:cs="Arial"/>
          <w:sz w:val="22"/>
          <w:szCs w:val="22"/>
          <w:rPrChange w:id="197" w:author="Katy_2" w:date="2012-04-26T22:48:00Z">
            <w:rPr>
              <w:rFonts w:ascii="Arial" w:hAnsi="Arial" w:cs="Arial"/>
              <w:b/>
              <w:sz w:val="22"/>
              <w:szCs w:val="22"/>
            </w:rPr>
          </w:rPrChange>
        </w:rPr>
        <w:t>‘</w:t>
      </w:r>
      <w:r w:rsidR="00AC2001" w:rsidRPr="00DA3BFA">
        <w:rPr>
          <w:rFonts w:ascii="Arial" w:hAnsi="Arial" w:cs="Arial"/>
          <w:sz w:val="22"/>
          <w:szCs w:val="22"/>
          <w:rPrChange w:id="198" w:author="Katy_2" w:date="2012-04-26T22:48:00Z">
            <w:rPr>
              <w:rFonts w:ascii="Arial" w:hAnsi="Arial" w:cs="Arial"/>
              <w:b/>
              <w:sz w:val="22"/>
              <w:szCs w:val="22"/>
            </w:rPr>
          </w:rPrChange>
        </w:rPr>
        <w:t>Complaint</w:t>
      </w:r>
      <w:r w:rsidRPr="00DA3BFA">
        <w:rPr>
          <w:rFonts w:ascii="Arial" w:hAnsi="Arial" w:cs="Arial"/>
          <w:sz w:val="22"/>
          <w:szCs w:val="22"/>
          <w:rPrChange w:id="199" w:author="Katy_2" w:date="2012-04-26T22:48:00Z">
            <w:rPr>
              <w:rFonts w:ascii="Arial" w:hAnsi="Arial" w:cs="Arial"/>
              <w:b/>
              <w:sz w:val="22"/>
              <w:szCs w:val="22"/>
            </w:rPr>
          </w:rPrChange>
        </w:rPr>
        <w:t>’</w:t>
      </w:r>
      <w:r w:rsidR="00AC2001" w:rsidRPr="00DA3BFA">
        <w:rPr>
          <w:rFonts w:ascii="Arial" w:hAnsi="Arial" w:cs="Arial"/>
          <w:sz w:val="22"/>
          <w:szCs w:val="22"/>
          <w:rPrChange w:id="200" w:author="Katy_2" w:date="2012-04-26T22:48:00Z">
            <w:rPr>
              <w:rFonts w:ascii="Arial" w:hAnsi="Arial" w:cs="Arial"/>
              <w:b/>
              <w:sz w:val="22"/>
              <w:szCs w:val="22"/>
            </w:rPr>
          </w:rPrChange>
        </w:rPr>
        <w:t xml:space="preserve"> </w:t>
      </w:r>
      <w:r w:rsidR="00FA5E09" w:rsidRPr="00DA3BFA">
        <w:rPr>
          <w:rFonts w:ascii="Arial" w:hAnsi="Arial" w:cs="Arial"/>
          <w:sz w:val="22"/>
          <w:szCs w:val="22"/>
          <w:rPrChange w:id="201" w:author="Katy_2" w:date="2012-04-26T22:48:00Z">
            <w:rPr>
              <w:rFonts w:ascii="Arial" w:hAnsi="Arial" w:cs="Arial"/>
              <w:b/>
              <w:sz w:val="22"/>
              <w:szCs w:val="22"/>
            </w:rPr>
          </w:rPrChange>
        </w:rPr>
        <w:t>b</w:t>
      </w:r>
      <w:r w:rsidR="00AC2001" w:rsidRPr="00DA3BFA">
        <w:rPr>
          <w:rFonts w:ascii="Arial" w:hAnsi="Arial" w:cs="Arial"/>
          <w:sz w:val="22"/>
          <w:szCs w:val="22"/>
          <w:rPrChange w:id="202" w:author="Katy_2" w:date="2012-04-26T22:48:00Z">
            <w:rPr>
              <w:rFonts w:ascii="Arial" w:hAnsi="Arial" w:cs="Arial"/>
              <w:b/>
              <w:sz w:val="22"/>
              <w:szCs w:val="22"/>
            </w:rPr>
          </w:rPrChange>
        </w:rPr>
        <w:t xml:space="preserve">oxes at strategic places is another way of getting to know what people want. </w:t>
      </w:r>
    </w:p>
    <w:p w:rsidR="00552A69" w:rsidRDefault="00552A69">
      <w:pPr>
        <w:spacing w:line="360" w:lineRule="auto"/>
        <w:jc w:val="both"/>
        <w:rPr>
          <w:rFonts w:ascii="Arial" w:hAnsi="Arial" w:cs="Arial"/>
          <w:sz w:val="22"/>
          <w:szCs w:val="22"/>
        </w:rPr>
      </w:pPr>
    </w:p>
    <w:p w:rsidR="00AC2001" w:rsidRDefault="00AC2001">
      <w:pPr>
        <w:spacing w:line="360" w:lineRule="auto"/>
        <w:jc w:val="both"/>
        <w:rPr>
          <w:rFonts w:ascii="Arial" w:hAnsi="Arial" w:cs="Arial"/>
          <w:sz w:val="22"/>
          <w:szCs w:val="22"/>
        </w:rPr>
      </w:pPr>
      <w:r>
        <w:rPr>
          <w:rFonts w:ascii="Arial" w:hAnsi="Arial" w:cs="Arial"/>
          <w:sz w:val="22"/>
          <w:szCs w:val="22"/>
        </w:rPr>
        <w:t xml:space="preserve">7. </w:t>
      </w:r>
      <w:r>
        <w:rPr>
          <w:rFonts w:ascii="Arial" w:hAnsi="Arial" w:cs="Arial"/>
          <w:sz w:val="22"/>
          <w:szCs w:val="22"/>
        </w:rPr>
        <w:tab/>
      </w:r>
      <w:r>
        <w:rPr>
          <w:rFonts w:ascii="Arial" w:hAnsi="Arial" w:cs="Arial"/>
          <w:b/>
          <w:sz w:val="22"/>
          <w:szCs w:val="22"/>
          <w:u w:val="single"/>
        </w:rPr>
        <w:t>Any other information as may be prescribed</w:t>
      </w:r>
    </w:p>
    <w:p w:rsidR="00AC2001" w:rsidRDefault="00AC2001">
      <w:pPr>
        <w:spacing w:line="360" w:lineRule="auto"/>
        <w:jc w:val="both"/>
        <w:rPr>
          <w:rFonts w:ascii="Arial" w:hAnsi="Arial" w:cs="Arial"/>
          <w:sz w:val="22"/>
          <w:szCs w:val="22"/>
        </w:rPr>
      </w:pPr>
      <w:r>
        <w:rPr>
          <w:rFonts w:ascii="Arial" w:hAnsi="Arial" w:cs="Arial"/>
          <w:b/>
          <w:sz w:val="22"/>
          <w:szCs w:val="22"/>
          <w:u w:val="single"/>
        </w:rPr>
        <w:t>Details regarding receipt &amp; disposal of RTI application</w:t>
      </w:r>
      <w:r w:rsidR="00FA4C75">
        <w:rPr>
          <w:rFonts w:ascii="Arial" w:hAnsi="Arial" w:cs="Arial"/>
          <w:b/>
          <w:sz w:val="22"/>
          <w:szCs w:val="22"/>
          <w:u w:val="single"/>
        </w:rPr>
        <w:t>s</w:t>
      </w:r>
    </w:p>
    <w:p w:rsidR="00AC2001" w:rsidRDefault="00AC2001">
      <w:pPr>
        <w:spacing w:line="360" w:lineRule="auto"/>
        <w:jc w:val="both"/>
        <w:rPr>
          <w:rFonts w:ascii="Arial" w:hAnsi="Arial" w:cs="Arial"/>
          <w:sz w:val="22"/>
          <w:szCs w:val="22"/>
        </w:rPr>
      </w:pPr>
      <w:r>
        <w:rPr>
          <w:rFonts w:ascii="Arial" w:hAnsi="Arial" w:cs="Arial"/>
          <w:sz w:val="22"/>
          <w:szCs w:val="22"/>
        </w:rPr>
        <w:t>The Manual under review do</w:t>
      </w:r>
      <w:r w:rsidR="00FA4C75">
        <w:rPr>
          <w:rFonts w:ascii="Arial" w:hAnsi="Arial" w:cs="Arial"/>
          <w:sz w:val="22"/>
          <w:szCs w:val="22"/>
        </w:rPr>
        <w:t>es</w:t>
      </w:r>
      <w:r>
        <w:rPr>
          <w:rFonts w:ascii="Arial" w:hAnsi="Arial" w:cs="Arial"/>
          <w:sz w:val="22"/>
          <w:szCs w:val="22"/>
        </w:rPr>
        <w:t xml:space="preserve"> not contain information on the above issues. </w:t>
      </w:r>
    </w:p>
    <w:p w:rsidR="00AC2001" w:rsidRPr="00DA3BFA" w:rsidRDefault="00FA4C75">
      <w:pPr>
        <w:spacing w:line="360" w:lineRule="auto"/>
        <w:jc w:val="both"/>
        <w:rPr>
          <w:rFonts w:ascii="Arial" w:hAnsi="Arial" w:cs="Arial"/>
          <w:sz w:val="22"/>
          <w:szCs w:val="22"/>
          <w:rPrChange w:id="203" w:author="Katy_2" w:date="2012-04-26T22:48:00Z">
            <w:rPr>
              <w:rFonts w:ascii="Arial" w:hAnsi="Arial" w:cs="Arial"/>
              <w:b/>
              <w:sz w:val="22"/>
              <w:szCs w:val="22"/>
            </w:rPr>
          </w:rPrChange>
        </w:rPr>
      </w:pPr>
      <w:r w:rsidRPr="00FA4C75">
        <w:rPr>
          <w:rFonts w:ascii="Arial" w:hAnsi="Arial" w:cs="Arial"/>
          <w:b/>
          <w:sz w:val="22"/>
          <w:szCs w:val="22"/>
        </w:rPr>
        <w:t xml:space="preserve">Recommendation:  </w:t>
      </w:r>
      <w:r w:rsidRPr="00DA3BFA">
        <w:rPr>
          <w:rFonts w:ascii="Arial" w:hAnsi="Arial" w:cs="Arial"/>
          <w:sz w:val="22"/>
          <w:szCs w:val="22"/>
          <w:rPrChange w:id="204" w:author="Katy_2" w:date="2012-04-26T22:48:00Z">
            <w:rPr>
              <w:rFonts w:ascii="Arial" w:hAnsi="Arial" w:cs="Arial"/>
              <w:b/>
              <w:sz w:val="22"/>
              <w:szCs w:val="22"/>
            </w:rPr>
          </w:rPrChange>
        </w:rPr>
        <w:t>T</w:t>
      </w:r>
      <w:r w:rsidR="00AC2001" w:rsidRPr="00DA3BFA">
        <w:rPr>
          <w:rFonts w:ascii="Arial" w:hAnsi="Arial" w:cs="Arial"/>
          <w:sz w:val="22"/>
          <w:szCs w:val="22"/>
          <w:rPrChange w:id="205" w:author="Katy_2" w:date="2012-04-26T22:48:00Z">
            <w:rPr>
              <w:rFonts w:ascii="Arial" w:hAnsi="Arial" w:cs="Arial"/>
              <w:b/>
              <w:sz w:val="22"/>
              <w:szCs w:val="22"/>
            </w:rPr>
          </w:rPrChange>
        </w:rPr>
        <w:t xml:space="preserve">he information about the number of </w:t>
      </w:r>
      <w:r w:rsidRPr="00DA3BFA">
        <w:rPr>
          <w:rFonts w:ascii="Arial" w:hAnsi="Arial" w:cs="Arial"/>
          <w:sz w:val="22"/>
          <w:szCs w:val="22"/>
          <w:rPrChange w:id="206" w:author="Katy_2" w:date="2012-04-26T22:48:00Z">
            <w:rPr>
              <w:rFonts w:ascii="Arial" w:hAnsi="Arial" w:cs="Arial"/>
              <w:b/>
              <w:sz w:val="22"/>
              <w:szCs w:val="22"/>
            </w:rPr>
          </w:rPrChange>
        </w:rPr>
        <w:t xml:space="preserve">RTI </w:t>
      </w:r>
      <w:r w:rsidR="00AC2001" w:rsidRPr="00DA3BFA">
        <w:rPr>
          <w:rFonts w:ascii="Arial" w:hAnsi="Arial" w:cs="Arial"/>
          <w:sz w:val="22"/>
          <w:szCs w:val="22"/>
          <w:rPrChange w:id="207" w:author="Katy_2" w:date="2012-04-26T22:48:00Z">
            <w:rPr>
              <w:rFonts w:ascii="Arial" w:hAnsi="Arial" w:cs="Arial"/>
              <w:b/>
              <w:sz w:val="22"/>
              <w:szCs w:val="22"/>
            </w:rPr>
          </w:rPrChange>
        </w:rPr>
        <w:t>applications received, disposed off, nature of information sought, appeals, penalties levied</w:t>
      </w:r>
      <w:r w:rsidRPr="00DA3BFA">
        <w:rPr>
          <w:rFonts w:ascii="Arial" w:hAnsi="Arial" w:cs="Arial"/>
          <w:sz w:val="22"/>
          <w:szCs w:val="22"/>
          <w:rPrChange w:id="208" w:author="Katy_2" w:date="2012-04-26T22:48:00Z">
            <w:rPr>
              <w:rFonts w:ascii="Arial" w:hAnsi="Arial" w:cs="Arial"/>
              <w:b/>
              <w:sz w:val="22"/>
              <w:szCs w:val="22"/>
            </w:rPr>
          </w:rPrChange>
        </w:rPr>
        <w:t>,</w:t>
      </w:r>
      <w:r w:rsidR="00AC2001" w:rsidRPr="00DA3BFA">
        <w:rPr>
          <w:rFonts w:ascii="Arial" w:hAnsi="Arial" w:cs="Arial"/>
          <w:sz w:val="22"/>
          <w:szCs w:val="22"/>
          <w:rPrChange w:id="209" w:author="Katy_2" w:date="2012-04-26T22:48:00Z">
            <w:rPr>
              <w:rFonts w:ascii="Arial" w:hAnsi="Arial" w:cs="Arial"/>
              <w:b/>
              <w:sz w:val="22"/>
              <w:szCs w:val="22"/>
            </w:rPr>
          </w:rPrChange>
        </w:rPr>
        <w:t xml:space="preserve"> etc. </w:t>
      </w:r>
      <w:r w:rsidRPr="00DA3BFA">
        <w:rPr>
          <w:rFonts w:ascii="Arial" w:hAnsi="Arial" w:cs="Arial"/>
          <w:sz w:val="22"/>
          <w:szCs w:val="22"/>
          <w:rPrChange w:id="210" w:author="Katy_2" w:date="2012-04-26T22:48:00Z">
            <w:rPr>
              <w:rFonts w:ascii="Arial" w:hAnsi="Arial" w:cs="Arial"/>
              <w:b/>
              <w:sz w:val="22"/>
              <w:szCs w:val="22"/>
            </w:rPr>
          </w:rPrChange>
        </w:rPr>
        <w:t>can be</w:t>
      </w:r>
      <w:r w:rsidR="00AC2001" w:rsidRPr="00DA3BFA">
        <w:rPr>
          <w:rFonts w:ascii="Arial" w:hAnsi="Arial" w:cs="Arial"/>
          <w:sz w:val="22"/>
          <w:szCs w:val="22"/>
          <w:rPrChange w:id="211" w:author="Katy_2" w:date="2012-04-26T22:48:00Z">
            <w:rPr>
              <w:rFonts w:ascii="Arial" w:hAnsi="Arial" w:cs="Arial"/>
              <w:b/>
              <w:sz w:val="22"/>
              <w:szCs w:val="22"/>
            </w:rPr>
          </w:rPrChange>
        </w:rPr>
        <w:t xml:space="preserve"> included in the Manual. This is not a difficult proposition since the </w:t>
      </w:r>
      <w:r w:rsidR="0070066D" w:rsidRPr="00DA3BFA">
        <w:rPr>
          <w:rFonts w:ascii="Arial" w:hAnsi="Arial" w:cs="Arial"/>
          <w:sz w:val="22"/>
          <w:szCs w:val="22"/>
          <w:rPrChange w:id="212" w:author="Katy_2" w:date="2012-04-26T22:48:00Z">
            <w:rPr>
              <w:rFonts w:ascii="Arial" w:hAnsi="Arial" w:cs="Arial"/>
              <w:b/>
              <w:sz w:val="22"/>
              <w:szCs w:val="22"/>
            </w:rPr>
          </w:rPrChange>
        </w:rPr>
        <w:t>FCS&amp;CA department</w:t>
      </w:r>
      <w:r w:rsidR="00AC2001" w:rsidRPr="00DA3BFA">
        <w:rPr>
          <w:rFonts w:ascii="Arial" w:hAnsi="Arial" w:cs="Arial"/>
          <w:sz w:val="22"/>
          <w:szCs w:val="22"/>
          <w:rPrChange w:id="213" w:author="Katy_2" w:date="2012-04-26T22:48:00Z">
            <w:rPr>
              <w:rFonts w:ascii="Arial" w:hAnsi="Arial" w:cs="Arial"/>
              <w:b/>
              <w:sz w:val="22"/>
              <w:szCs w:val="22"/>
            </w:rPr>
          </w:rPrChange>
        </w:rPr>
        <w:t xml:space="preserve"> is required to submit annual reports to the </w:t>
      </w:r>
      <w:r w:rsidR="0070066D" w:rsidRPr="00DA3BFA">
        <w:rPr>
          <w:rFonts w:ascii="Arial" w:hAnsi="Arial" w:cs="Arial"/>
          <w:sz w:val="22"/>
          <w:szCs w:val="22"/>
          <w:rPrChange w:id="214" w:author="Katy_2" w:date="2012-04-26T22:48:00Z">
            <w:rPr>
              <w:rFonts w:ascii="Arial" w:hAnsi="Arial" w:cs="Arial"/>
              <w:b/>
              <w:sz w:val="22"/>
              <w:szCs w:val="22"/>
            </w:rPr>
          </w:rPrChange>
        </w:rPr>
        <w:t>Secretariat of the Department</w:t>
      </w:r>
      <w:r w:rsidR="00AC2001" w:rsidRPr="00DA3BFA">
        <w:rPr>
          <w:rFonts w:ascii="Arial" w:hAnsi="Arial" w:cs="Arial"/>
          <w:sz w:val="22"/>
          <w:szCs w:val="22"/>
          <w:rPrChange w:id="215" w:author="Katy_2" w:date="2012-04-26T22:48:00Z">
            <w:rPr>
              <w:rFonts w:ascii="Arial" w:hAnsi="Arial" w:cs="Arial"/>
              <w:b/>
              <w:sz w:val="22"/>
              <w:szCs w:val="22"/>
            </w:rPr>
          </w:rPrChange>
        </w:rPr>
        <w:t xml:space="preserve"> to facilitate the KIC to prepare its report. A copy of the same may be included in the Manual. </w:t>
      </w:r>
    </w:p>
    <w:p w:rsidR="00FA4C75" w:rsidRDefault="00FA4C75">
      <w:pPr>
        <w:spacing w:line="360" w:lineRule="auto"/>
        <w:rPr>
          <w:rFonts w:ascii="Arial" w:hAnsi="Arial" w:cs="Arial"/>
          <w:b/>
          <w:sz w:val="22"/>
          <w:szCs w:val="22"/>
          <w:u w:val="single"/>
        </w:rPr>
      </w:pPr>
    </w:p>
    <w:p w:rsidR="00AC2001" w:rsidRDefault="00AC2001">
      <w:pPr>
        <w:spacing w:line="360" w:lineRule="auto"/>
        <w:rPr>
          <w:rFonts w:ascii="Arial" w:hAnsi="Arial" w:cs="Arial"/>
          <w:b/>
          <w:sz w:val="22"/>
          <w:szCs w:val="22"/>
          <w:u w:val="single"/>
        </w:rPr>
      </w:pPr>
      <w:r>
        <w:rPr>
          <w:rFonts w:ascii="Arial" w:hAnsi="Arial" w:cs="Arial"/>
          <w:b/>
          <w:sz w:val="22"/>
          <w:szCs w:val="22"/>
          <w:u w:val="single"/>
        </w:rPr>
        <w:t>‘C’ Category Indicators (Low Importance)</w:t>
      </w:r>
    </w:p>
    <w:p w:rsidR="00AC2001" w:rsidRDefault="00AC2001">
      <w:pPr>
        <w:spacing w:line="360" w:lineRule="auto"/>
        <w:jc w:val="both"/>
        <w:rPr>
          <w:rFonts w:ascii="Arial" w:hAnsi="Arial" w:cs="Arial"/>
          <w:sz w:val="22"/>
          <w:szCs w:val="22"/>
        </w:rPr>
      </w:pPr>
      <w:r>
        <w:rPr>
          <w:rFonts w:ascii="Arial" w:hAnsi="Arial" w:cs="Arial"/>
          <w:sz w:val="22"/>
          <w:szCs w:val="22"/>
        </w:rPr>
        <w:t xml:space="preserve">Under this category SEVEN indicators have been identified against which the Manual is evaluated. </w:t>
      </w:r>
    </w:p>
    <w:p w:rsidR="00AC2001" w:rsidRDefault="00AC2001">
      <w:pPr>
        <w:spacing w:line="360" w:lineRule="auto"/>
        <w:jc w:val="both"/>
        <w:rPr>
          <w:rFonts w:ascii="Arial" w:hAnsi="Arial" w:cs="Arial"/>
          <w:b/>
          <w:sz w:val="22"/>
          <w:szCs w:val="22"/>
          <w:u w:val="single"/>
        </w:rPr>
      </w:pPr>
      <w:r>
        <w:rPr>
          <w:rFonts w:ascii="Arial" w:hAnsi="Arial" w:cs="Arial"/>
          <w:sz w:val="22"/>
          <w:szCs w:val="22"/>
        </w:rPr>
        <w:t xml:space="preserve">1. </w:t>
      </w:r>
      <w:r>
        <w:rPr>
          <w:rFonts w:ascii="Arial" w:hAnsi="Arial" w:cs="Arial"/>
          <w:sz w:val="22"/>
          <w:szCs w:val="22"/>
        </w:rPr>
        <w:tab/>
      </w:r>
      <w:r>
        <w:rPr>
          <w:rFonts w:ascii="Arial" w:hAnsi="Arial" w:cs="Arial"/>
          <w:b/>
          <w:sz w:val="22"/>
          <w:szCs w:val="22"/>
          <w:u w:val="single"/>
        </w:rPr>
        <w:t>Particulars of its organisation, functions and duties [Sec 4(1)(b)(i)</w:t>
      </w:r>
      <w:r w:rsidR="00A70F67">
        <w:rPr>
          <w:rFonts w:ascii="Arial" w:hAnsi="Arial" w:cs="Arial"/>
          <w:b/>
          <w:sz w:val="22"/>
          <w:szCs w:val="22"/>
          <w:u w:val="single"/>
        </w:rPr>
        <w:t>]</w:t>
      </w:r>
      <w:r>
        <w:rPr>
          <w:rFonts w:ascii="Arial" w:hAnsi="Arial" w:cs="Arial"/>
          <w:b/>
          <w:sz w:val="22"/>
          <w:szCs w:val="22"/>
          <w:u w:val="single"/>
        </w:rPr>
        <w:t xml:space="preserve"> </w:t>
      </w:r>
    </w:p>
    <w:p w:rsidR="00AC2001" w:rsidRDefault="00AC2001">
      <w:pPr>
        <w:spacing w:line="360" w:lineRule="auto"/>
        <w:jc w:val="both"/>
        <w:rPr>
          <w:rFonts w:ascii="Arial" w:hAnsi="Arial" w:cs="Arial"/>
          <w:sz w:val="22"/>
          <w:szCs w:val="22"/>
        </w:rPr>
      </w:pPr>
      <w:r>
        <w:rPr>
          <w:rFonts w:ascii="Arial" w:hAnsi="Arial" w:cs="Arial"/>
          <w:sz w:val="22"/>
          <w:szCs w:val="22"/>
        </w:rPr>
        <w:t>Under this clause</w:t>
      </w:r>
      <w:r w:rsidR="00A70F67">
        <w:rPr>
          <w:rFonts w:ascii="Arial" w:hAnsi="Arial" w:cs="Arial"/>
          <w:sz w:val="22"/>
          <w:szCs w:val="22"/>
        </w:rPr>
        <w:t>,</w:t>
      </w:r>
      <w:r>
        <w:rPr>
          <w:rFonts w:ascii="Arial" w:hAnsi="Arial" w:cs="Arial"/>
          <w:sz w:val="22"/>
          <w:szCs w:val="22"/>
        </w:rPr>
        <w:t xml:space="preserve"> the Public Authority is required to disseminate information about the structure of the organisation, its functions, objectives, duties and responsibilities</w:t>
      </w:r>
      <w:r w:rsidR="00A70F67">
        <w:rPr>
          <w:rFonts w:ascii="Arial" w:hAnsi="Arial" w:cs="Arial"/>
          <w:sz w:val="22"/>
          <w:szCs w:val="22"/>
        </w:rPr>
        <w:t>,</w:t>
      </w:r>
      <w:r>
        <w:rPr>
          <w:rFonts w:ascii="Arial" w:hAnsi="Arial" w:cs="Arial"/>
          <w:sz w:val="22"/>
          <w:szCs w:val="22"/>
        </w:rPr>
        <w:t xml:space="preserve"> etc. A copy of the Organisation Chart can be a supporting document. The Manual should contain the Vision Statement, Mission Statement along with a brief historical background. </w:t>
      </w:r>
      <w:r w:rsidR="008064E3">
        <w:rPr>
          <w:rFonts w:ascii="Arial" w:hAnsi="Arial" w:cs="Arial"/>
          <w:sz w:val="22"/>
          <w:szCs w:val="22"/>
        </w:rPr>
        <w:t xml:space="preserve">The required information and organisation chart is included in the Manual. </w:t>
      </w:r>
      <w:r>
        <w:rPr>
          <w:rFonts w:ascii="Arial" w:hAnsi="Arial" w:cs="Arial"/>
          <w:sz w:val="22"/>
          <w:szCs w:val="22"/>
        </w:rPr>
        <w:t xml:space="preserve">However the vision and mission statements are missing. </w:t>
      </w:r>
      <w:r w:rsidR="008064E3">
        <w:rPr>
          <w:rFonts w:ascii="Arial" w:hAnsi="Arial" w:cs="Arial"/>
          <w:sz w:val="22"/>
          <w:szCs w:val="22"/>
        </w:rPr>
        <w:t>So also the brief historical introduction about the department is not available.</w:t>
      </w:r>
    </w:p>
    <w:p w:rsidR="008064E3" w:rsidRPr="00DA3BFA" w:rsidRDefault="00A70F67">
      <w:pPr>
        <w:spacing w:line="360" w:lineRule="auto"/>
        <w:jc w:val="both"/>
        <w:rPr>
          <w:rFonts w:ascii="Arial" w:hAnsi="Arial" w:cs="Arial"/>
          <w:sz w:val="22"/>
          <w:szCs w:val="22"/>
          <w:rPrChange w:id="216" w:author="Katy_2" w:date="2012-04-26T22:48:00Z">
            <w:rPr>
              <w:rFonts w:ascii="Arial" w:hAnsi="Arial" w:cs="Arial"/>
              <w:b/>
              <w:sz w:val="22"/>
              <w:szCs w:val="22"/>
            </w:rPr>
          </w:rPrChange>
        </w:rPr>
      </w:pPr>
      <w:r w:rsidRPr="00A70F67">
        <w:rPr>
          <w:rFonts w:ascii="Arial" w:hAnsi="Arial" w:cs="Arial"/>
          <w:b/>
          <w:sz w:val="22"/>
          <w:szCs w:val="22"/>
        </w:rPr>
        <w:t xml:space="preserve">Recommendation:  </w:t>
      </w:r>
      <w:r w:rsidRPr="00DA3BFA">
        <w:rPr>
          <w:rFonts w:ascii="Arial" w:hAnsi="Arial" w:cs="Arial"/>
          <w:sz w:val="22"/>
          <w:szCs w:val="22"/>
          <w:rPrChange w:id="217" w:author="Katy_2" w:date="2012-04-26T22:48:00Z">
            <w:rPr>
              <w:rFonts w:ascii="Arial" w:hAnsi="Arial" w:cs="Arial"/>
              <w:b/>
              <w:sz w:val="22"/>
              <w:szCs w:val="22"/>
            </w:rPr>
          </w:rPrChange>
        </w:rPr>
        <w:t>T</w:t>
      </w:r>
      <w:r w:rsidR="008064E3" w:rsidRPr="00DA3BFA">
        <w:rPr>
          <w:rFonts w:ascii="Arial" w:hAnsi="Arial" w:cs="Arial"/>
          <w:sz w:val="22"/>
          <w:szCs w:val="22"/>
          <w:rPrChange w:id="218" w:author="Katy_2" w:date="2012-04-26T22:48:00Z">
            <w:rPr>
              <w:rFonts w:ascii="Arial" w:hAnsi="Arial" w:cs="Arial"/>
              <w:b/>
              <w:sz w:val="22"/>
              <w:szCs w:val="22"/>
            </w:rPr>
          </w:rPrChange>
        </w:rPr>
        <w:t xml:space="preserve">he department </w:t>
      </w:r>
      <w:r w:rsidRPr="00DA3BFA">
        <w:rPr>
          <w:rFonts w:ascii="Arial" w:hAnsi="Arial" w:cs="Arial"/>
          <w:sz w:val="22"/>
          <w:szCs w:val="22"/>
          <w:rPrChange w:id="219" w:author="Katy_2" w:date="2012-04-26T22:48:00Z">
            <w:rPr>
              <w:rFonts w:ascii="Arial" w:hAnsi="Arial" w:cs="Arial"/>
              <w:b/>
              <w:sz w:val="22"/>
              <w:szCs w:val="22"/>
            </w:rPr>
          </w:rPrChange>
        </w:rPr>
        <w:t>needs to</w:t>
      </w:r>
      <w:r w:rsidR="008064E3" w:rsidRPr="00DA3BFA">
        <w:rPr>
          <w:rFonts w:ascii="Arial" w:hAnsi="Arial" w:cs="Arial"/>
          <w:sz w:val="22"/>
          <w:szCs w:val="22"/>
          <w:rPrChange w:id="220" w:author="Katy_2" w:date="2012-04-26T22:48:00Z">
            <w:rPr>
              <w:rFonts w:ascii="Arial" w:hAnsi="Arial" w:cs="Arial"/>
              <w:b/>
              <w:sz w:val="22"/>
              <w:szCs w:val="22"/>
            </w:rPr>
          </w:rPrChange>
        </w:rPr>
        <w:t xml:space="preserve"> cull out from its records the historical growth of the department, its objectives, mission and vision statements and include an introductory section in the Manual. </w:t>
      </w:r>
    </w:p>
    <w:p w:rsidR="00A70F67" w:rsidRDefault="00A70F67">
      <w:pPr>
        <w:spacing w:line="360" w:lineRule="auto"/>
        <w:jc w:val="both"/>
        <w:rPr>
          <w:rFonts w:ascii="Arial" w:hAnsi="Arial" w:cs="Arial"/>
          <w:sz w:val="22"/>
          <w:szCs w:val="22"/>
        </w:rPr>
      </w:pPr>
    </w:p>
    <w:p w:rsidR="00AC2001" w:rsidRDefault="00AC2001">
      <w:pPr>
        <w:spacing w:line="360" w:lineRule="auto"/>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r>
        <w:rPr>
          <w:rFonts w:ascii="Arial" w:hAnsi="Arial" w:cs="Arial"/>
          <w:b/>
          <w:sz w:val="22"/>
          <w:szCs w:val="22"/>
          <w:u w:val="single"/>
        </w:rPr>
        <w:t xml:space="preserve">Powers and duties of its officers &amp; employees </w:t>
      </w:r>
      <w:r w:rsidR="00A70F67">
        <w:rPr>
          <w:rFonts w:ascii="Arial" w:hAnsi="Arial" w:cs="Arial"/>
          <w:b/>
          <w:sz w:val="22"/>
          <w:szCs w:val="22"/>
          <w:u w:val="single"/>
        </w:rPr>
        <w:t>[</w:t>
      </w:r>
      <w:r>
        <w:rPr>
          <w:rFonts w:ascii="Arial" w:hAnsi="Arial" w:cs="Arial"/>
          <w:b/>
          <w:sz w:val="22"/>
          <w:szCs w:val="22"/>
          <w:u w:val="single"/>
        </w:rPr>
        <w:t>Sec 4(1)(b)(ii)]</w:t>
      </w:r>
    </w:p>
    <w:p w:rsidR="00AC2001" w:rsidRDefault="00AC2001">
      <w:pPr>
        <w:spacing w:line="360" w:lineRule="auto"/>
        <w:jc w:val="both"/>
        <w:rPr>
          <w:rFonts w:ascii="Arial" w:hAnsi="Arial" w:cs="Arial"/>
          <w:sz w:val="22"/>
          <w:szCs w:val="22"/>
        </w:rPr>
      </w:pPr>
      <w:r>
        <w:rPr>
          <w:rFonts w:ascii="Arial" w:hAnsi="Arial" w:cs="Arial"/>
          <w:sz w:val="22"/>
          <w:szCs w:val="22"/>
        </w:rPr>
        <w:t xml:space="preserve">The </w:t>
      </w:r>
      <w:r w:rsidR="00837A9F">
        <w:rPr>
          <w:rFonts w:ascii="Arial" w:hAnsi="Arial" w:cs="Arial"/>
          <w:sz w:val="22"/>
          <w:szCs w:val="22"/>
        </w:rPr>
        <w:t xml:space="preserve">list of officials based on their post is listed out in the Manual along with their duties. But it is too general and vague. For example it is stated that the vehicle driver has to drive the vehicle as directed by the officials. </w:t>
      </w:r>
      <w:r w:rsidR="005C043C">
        <w:rPr>
          <w:rFonts w:ascii="Arial" w:hAnsi="Arial" w:cs="Arial"/>
          <w:sz w:val="22"/>
          <w:szCs w:val="22"/>
        </w:rPr>
        <w:t xml:space="preserve">In case of other officials </w:t>
      </w:r>
      <w:r w:rsidR="00157076">
        <w:rPr>
          <w:rFonts w:ascii="Arial" w:hAnsi="Arial" w:cs="Arial"/>
          <w:sz w:val="22"/>
          <w:szCs w:val="22"/>
        </w:rPr>
        <w:t xml:space="preserve">also, </w:t>
      </w:r>
      <w:r w:rsidR="005C043C">
        <w:rPr>
          <w:rFonts w:ascii="Arial" w:hAnsi="Arial" w:cs="Arial"/>
          <w:sz w:val="22"/>
          <w:szCs w:val="22"/>
        </w:rPr>
        <w:t xml:space="preserve">the </w:t>
      </w:r>
      <w:r w:rsidR="00157076">
        <w:rPr>
          <w:rFonts w:ascii="Arial" w:hAnsi="Arial" w:cs="Arial"/>
          <w:sz w:val="22"/>
          <w:szCs w:val="22"/>
        </w:rPr>
        <w:t xml:space="preserve">delineation of </w:t>
      </w:r>
      <w:r w:rsidR="005C043C">
        <w:rPr>
          <w:rFonts w:ascii="Arial" w:hAnsi="Arial" w:cs="Arial"/>
          <w:sz w:val="22"/>
          <w:szCs w:val="22"/>
        </w:rPr>
        <w:t xml:space="preserve">duties </w:t>
      </w:r>
      <w:r w:rsidR="00157076">
        <w:rPr>
          <w:rFonts w:ascii="Arial" w:hAnsi="Arial" w:cs="Arial"/>
          <w:sz w:val="22"/>
          <w:szCs w:val="22"/>
        </w:rPr>
        <w:t>is</w:t>
      </w:r>
      <w:r w:rsidR="005C043C">
        <w:rPr>
          <w:rFonts w:ascii="Arial" w:hAnsi="Arial" w:cs="Arial"/>
          <w:sz w:val="22"/>
          <w:szCs w:val="22"/>
        </w:rPr>
        <w:t xml:space="preserve"> almost same. T</w:t>
      </w:r>
      <w:r w:rsidR="00837A9F">
        <w:rPr>
          <w:rFonts w:ascii="Arial" w:hAnsi="Arial" w:cs="Arial"/>
          <w:sz w:val="22"/>
          <w:szCs w:val="22"/>
        </w:rPr>
        <w:t xml:space="preserve">he </w:t>
      </w:r>
      <w:r>
        <w:rPr>
          <w:rFonts w:ascii="Arial" w:hAnsi="Arial" w:cs="Arial"/>
          <w:sz w:val="22"/>
          <w:szCs w:val="22"/>
        </w:rPr>
        <w:t xml:space="preserve">information provided is too short and a citizen will not be able to know exactly the powers </w:t>
      </w:r>
      <w:r w:rsidR="00837A9F">
        <w:rPr>
          <w:rFonts w:ascii="Arial" w:hAnsi="Arial" w:cs="Arial"/>
          <w:sz w:val="22"/>
          <w:szCs w:val="22"/>
        </w:rPr>
        <w:t xml:space="preserve">and duties </w:t>
      </w:r>
      <w:r>
        <w:rPr>
          <w:rFonts w:ascii="Arial" w:hAnsi="Arial" w:cs="Arial"/>
          <w:sz w:val="22"/>
          <w:szCs w:val="22"/>
        </w:rPr>
        <w:t xml:space="preserve">of each of the officials. The intention of the RTI Act under this section is to make public the full and complete authority and responsibilities of each of the officials in the public authority. </w:t>
      </w:r>
      <w:r w:rsidR="00407479">
        <w:rPr>
          <w:rFonts w:ascii="Arial" w:hAnsi="Arial" w:cs="Arial"/>
          <w:sz w:val="22"/>
          <w:szCs w:val="22"/>
        </w:rPr>
        <w:t xml:space="preserve">A citizen should be able to </w:t>
      </w:r>
      <w:r w:rsidR="00407479">
        <w:rPr>
          <w:rFonts w:ascii="Arial" w:hAnsi="Arial" w:cs="Arial"/>
          <w:sz w:val="22"/>
          <w:szCs w:val="22"/>
        </w:rPr>
        <w:lastRenderedPageBreak/>
        <w:t>identify any lapse on the part of the official in executing his duties</w:t>
      </w:r>
      <w:r w:rsidR="00A70F67">
        <w:rPr>
          <w:rFonts w:ascii="Arial" w:hAnsi="Arial" w:cs="Arial"/>
          <w:sz w:val="22"/>
          <w:szCs w:val="22"/>
        </w:rPr>
        <w:t xml:space="preserve"> and hold him accountable</w:t>
      </w:r>
      <w:r w:rsidR="00407479">
        <w:rPr>
          <w:rFonts w:ascii="Arial" w:hAnsi="Arial" w:cs="Arial"/>
          <w:sz w:val="22"/>
          <w:szCs w:val="22"/>
        </w:rPr>
        <w:t xml:space="preserve">. </w:t>
      </w:r>
    </w:p>
    <w:p w:rsidR="00A70F67" w:rsidRDefault="00A70F67">
      <w:pPr>
        <w:spacing w:line="360" w:lineRule="auto"/>
        <w:jc w:val="both"/>
        <w:rPr>
          <w:rFonts w:ascii="Arial" w:hAnsi="Arial" w:cs="Arial"/>
          <w:sz w:val="22"/>
          <w:szCs w:val="22"/>
        </w:rPr>
      </w:pPr>
    </w:p>
    <w:p w:rsidR="00AC2001" w:rsidRPr="00A70F67" w:rsidRDefault="00AC2001">
      <w:pPr>
        <w:spacing w:line="360" w:lineRule="auto"/>
        <w:jc w:val="both"/>
        <w:rPr>
          <w:rFonts w:ascii="Arial" w:hAnsi="Arial" w:cs="Arial"/>
          <w:b/>
          <w:sz w:val="22"/>
          <w:szCs w:val="22"/>
        </w:rPr>
      </w:pPr>
      <w:r>
        <w:rPr>
          <w:rFonts w:ascii="Arial" w:hAnsi="Arial" w:cs="Arial"/>
          <w:sz w:val="22"/>
          <w:szCs w:val="22"/>
        </w:rPr>
        <w:t xml:space="preserve"> </w:t>
      </w:r>
      <w:r w:rsidR="00A70F67" w:rsidRPr="00A70F67">
        <w:rPr>
          <w:rFonts w:ascii="Arial" w:hAnsi="Arial" w:cs="Arial"/>
          <w:b/>
          <w:sz w:val="22"/>
          <w:szCs w:val="22"/>
        </w:rPr>
        <w:t>Recommendation:  T</w:t>
      </w:r>
      <w:r w:rsidRPr="00A70F67">
        <w:rPr>
          <w:rFonts w:ascii="Arial" w:hAnsi="Arial" w:cs="Arial"/>
          <w:b/>
          <w:sz w:val="22"/>
          <w:szCs w:val="22"/>
        </w:rPr>
        <w:t xml:space="preserve">he powers </w:t>
      </w:r>
      <w:r w:rsidR="00A70F67">
        <w:rPr>
          <w:rFonts w:ascii="Arial" w:hAnsi="Arial" w:cs="Arial"/>
          <w:b/>
          <w:sz w:val="22"/>
          <w:szCs w:val="22"/>
        </w:rPr>
        <w:t xml:space="preserve">and duties </w:t>
      </w:r>
      <w:r w:rsidRPr="00A70F67">
        <w:rPr>
          <w:rFonts w:ascii="Arial" w:hAnsi="Arial" w:cs="Arial"/>
          <w:b/>
          <w:sz w:val="22"/>
          <w:szCs w:val="22"/>
        </w:rPr>
        <w:t xml:space="preserve">of all the officials </w:t>
      </w:r>
      <w:r w:rsidR="00A70F67" w:rsidRPr="00A70F67">
        <w:rPr>
          <w:rFonts w:ascii="Arial" w:hAnsi="Arial" w:cs="Arial"/>
          <w:b/>
          <w:sz w:val="22"/>
          <w:szCs w:val="22"/>
        </w:rPr>
        <w:t xml:space="preserve">need to be </w:t>
      </w:r>
      <w:r w:rsidRPr="00A70F67">
        <w:rPr>
          <w:rFonts w:ascii="Arial" w:hAnsi="Arial" w:cs="Arial"/>
          <w:b/>
          <w:sz w:val="22"/>
          <w:szCs w:val="22"/>
        </w:rPr>
        <w:t xml:space="preserve">classified under </w:t>
      </w:r>
      <w:r w:rsidR="00A70F67">
        <w:rPr>
          <w:rFonts w:ascii="Arial" w:hAnsi="Arial" w:cs="Arial"/>
          <w:b/>
          <w:sz w:val="22"/>
          <w:szCs w:val="22"/>
        </w:rPr>
        <w:t>a</w:t>
      </w:r>
      <w:r w:rsidRPr="00A70F67">
        <w:rPr>
          <w:rFonts w:ascii="Arial" w:hAnsi="Arial" w:cs="Arial"/>
          <w:b/>
          <w:sz w:val="22"/>
          <w:szCs w:val="22"/>
        </w:rPr>
        <w:t xml:space="preserve">dministrative, statutory and </w:t>
      </w:r>
      <w:r w:rsidR="00A70F67">
        <w:rPr>
          <w:rFonts w:ascii="Arial" w:hAnsi="Arial" w:cs="Arial"/>
          <w:b/>
          <w:sz w:val="22"/>
          <w:szCs w:val="22"/>
        </w:rPr>
        <w:t>f</w:t>
      </w:r>
      <w:r w:rsidRPr="00A70F67">
        <w:rPr>
          <w:rFonts w:ascii="Arial" w:hAnsi="Arial" w:cs="Arial"/>
          <w:b/>
          <w:sz w:val="22"/>
          <w:szCs w:val="22"/>
        </w:rPr>
        <w:t xml:space="preserve">inancial categories and explained in detail. </w:t>
      </w:r>
      <w:r w:rsidR="005C043C" w:rsidRPr="00A70F67">
        <w:rPr>
          <w:rFonts w:ascii="Arial" w:hAnsi="Arial" w:cs="Arial"/>
          <w:b/>
          <w:sz w:val="22"/>
          <w:szCs w:val="22"/>
        </w:rPr>
        <w:t xml:space="preserve">Besides, the Delegation of Powers of the department should also be explained in the Manual. </w:t>
      </w:r>
    </w:p>
    <w:p w:rsidR="00A70F67" w:rsidRDefault="00A70F67">
      <w:pPr>
        <w:spacing w:line="360" w:lineRule="auto"/>
        <w:jc w:val="both"/>
        <w:rPr>
          <w:rFonts w:ascii="Arial" w:hAnsi="Arial" w:cs="Arial"/>
          <w:sz w:val="22"/>
          <w:szCs w:val="22"/>
        </w:rPr>
      </w:pPr>
    </w:p>
    <w:p w:rsidR="00AC2001" w:rsidRDefault="00AC2001">
      <w:pPr>
        <w:spacing w:line="360" w:lineRule="auto"/>
        <w:jc w:val="both"/>
        <w:rPr>
          <w:rFonts w:ascii="Arial" w:hAnsi="Arial" w:cs="Arial"/>
          <w:b/>
          <w:sz w:val="22"/>
          <w:szCs w:val="22"/>
          <w:u w:val="single"/>
        </w:rPr>
      </w:pPr>
      <w:r>
        <w:rPr>
          <w:rFonts w:ascii="Arial" w:hAnsi="Arial" w:cs="Arial"/>
          <w:sz w:val="22"/>
          <w:szCs w:val="22"/>
        </w:rPr>
        <w:t xml:space="preserve">3. </w:t>
      </w:r>
      <w:r>
        <w:rPr>
          <w:rFonts w:ascii="Arial" w:hAnsi="Arial" w:cs="Arial"/>
          <w:sz w:val="22"/>
          <w:szCs w:val="22"/>
        </w:rPr>
        <w:tab/>
      </w:r>
      <w:r>
        <w:rPr>
          <w:rFonts w:ascii="Arial" w:hAnsi="Arial" w:cs="Arial"/>
          <w:b/>
          <w:sz w:val="22"/>
          <w:szCs w:val="22"/>
          <w:u w:val="single"/>
        </w:rPr>
        <w:t xml:space="preserve">Consultation with or representation of the public in policy </w:t>
      </w:r>
      <w:r w:rsidR="00A70F67">
        <w:rPr>
          <w:rFonts w:ascii="Arial" w:hAnsi="Arial" w:cs="Arial"/>
          <w:b/>
          <w:sz w:val="22"/>
          <w:szCs w:val="22"/>
          <w:u w:val="single"/>
        </w:rPr>
        <w:t>f</w:t>
      </w:r>
      <w:r>
        <w:rPr>
          <w:rFonts w:ascii="Arial" w:hAnsi="Arial" w:cs="Arial"/>
          <w:b/>
          <w:sz w:val="22"/>
          <w:szCs w:val="22"/>
          <w:u w:val="single"/>
        </w:rPr>
        <w:t>ormulation</w:t>
      </w:r>
      <w:r>
        <w:rPr>
          <w:rFonts w:ascii="Arial" w:hAnsi="Arial" w:cs="Arial"/>
          <w:sz w:val="22"/>
          <w:szCs w:val="22"/>
          <w:u w:val="single"/>
        </w:rPr>
        <w:t xml:space="preserve"> </w:t>
      </w:r>
      <w:r>
        <w:rPr>
          <w:rFonts w:ascii="Arial" w:hAnsi="Arial" w:cs="Arial"/>
          <w:b/>
          <w:sz w:val="22"/>
          <w:szCs w:val="22"/>
          <w:u w:val="single"/>
        </w:rPr>
        <w:t xml:space="preserve">or  </w:t>
      </w:r>
    </w:p>
    <w:p w:rsidR="00AC2001" w:rsidRDefault="00AC2001">
      <w:pPr>
        <w:spacing w:line="360" w:lineRule="auto"/>
        <w:jc w:val="both"/>
        <w:rPr>
          <w:rFonts w:ascii="Arial" w:hAnsi="Arial" w:cs="Arial"/>
          <w:b/>
          <w:sz w:val="22"/>
          <w:szCs w:val="22"/>
          <w:u w:val="single"/>
        </w:rPr>
      </w:pPr>
      <w:r>
        <w:rPr>
          <w:rFonts w:ascii="Arial" w:hAnsi="Arial" w:cs="Arial"/>
          <w:b/>
          <w:sz w:val="22"/>
          <w:szCs w:val="22"/>
        </w:rPr>
        <w:t xml:space="preserve">             </w:t>
      </w:r>
      <w:r>
        <w:rPr>
          <w:rFonts w:ascii="Arial" w:hAnsi="Arial" w:cs="Arial"/>
          <w:b/>
          <w:sz w:val="22"/>
          <w:szCs w:val="22"/>
          <w:u w:val="single"/>
        </w:rPr>
        <w:t>implementation [Sec 4(1)(b)(vii)]</w:t>
      </w:r>
    </w:p>
    <w:p w:rsidR="00AC2001" w:rsidRDefault="006C149C">
      <w:pPr>
        <w:spacing w:line="360" w:lineRule="auto"/>
        <w:jc w:val="both"/>
        <w:rPr>
          <w:rFonts w:ascii="Arial" w:hAnsi="Arial" w:cs="Arial"/>
          <w:sz w:val="22"/>
          <w:szCs w:val="22"/>
        </w:rPr>
      </w:pPr>
      <w:r>
        <w:rPr>
          <w:rFonts w:ascii="Arial" w:hAnsi="Arial" w:cs="Arial"/>
          <w:sz w:val="22"/>
          <w:szCs w:val="22"/>
        </w:rPr>
        <w:t xml:space="preserve">One of the objectives of RTI Act is to promote active participation of the citizens in the activities of the public authority. </w:t>
      </w:r>
      <w:r w:rsidR="00647CE8">
        <w:rPr>
          <w:rFonts w:ascii="Arial" w:hAnsi="Arial" w:cs="Arial"/>
          <w:sz w:val="22"/>
          <w:szCs w:val="22"/>
        </w:rPr>
        <w:t xml:space="preserve">The larger goal of RTI is to enhance citizen participation in governance. </w:t>
      </w:r>
      <w:r w:rsidR="00AA7370">
        <w:rPr>
          <w:rFonts w:ascii="Arial" w:hAnsi="Arial" w:cs="Arial"/>
          <w:sz w:val="22"/>
          <w:szCs w:val="22"/>
        </w:rPr>
        <w:t>The success of such participation depends on the initiatives of the public authority in constituting advisory committees, task force, working groups</w:t>
      </w:r>
      <w:r w:rsidR="00A70F67">
        <w:rPr>
          <w:rFonts w:ascii="Arial" w:hAnsi="Arial" w:cs="Arial"/>
          <w:sz w:val="22"/>
          <w:szCs w:val="22"/>
        </w:rPr>
        <w:t>,</w:t>
      </w:r>
      <w:r w:rsidR="00AA7370">
        <w:rPr>
          <w:rFonts w:ascii="Arial" w:hAnsi="Arial" w:cs="Arial"/>
          <w:sz w:val="22"/>
          <w:szCs w:val="22"/>
        </w:rPr>
        <w:t xml:space="preserve"> etc.</w:t>
      </w:r>
      <w:r w:rsidR="00A70F67">
        <w:rPr>
          <w:rFonts w:ascii="Arial" w:hAnsi="Arial" w:cs="Arial"/>
          <w:sz w:val="22"/>
          <w:szCs w:val="22"/>
        </w:rPr>
        <w:t>,</w:t>
      </w:r>
      <w:r w:rsidR="00AA7370">
        <w:rPr>
          <w:rFonts w:ascii="Arial" w:hAnsi="Arial" w:cs="Arial"/>
          <w:sz w:val="22"/>
          <w:szCs w:val="22"/>
        </w:rPr>
        <w:t xml:space="preserve"> through which citizens can participate. </w:t>
      </w:r>
      <w:r w:rsidR="000505EC">
        <w:rPr>
          <w:rFonts w:ascii="Arial" w:hAnsi="Arial" w:cs="Arial"/>
          <w:sz w:val="22"/>
          <w:szCs w:val="22"/>
        </w:rPr>
        <w:t xml:space="preserve">From the manual of this department it appears there is no such mechanism. </w:t>
      </w:r>
      <w:r>
        <w:rPr>
          <w:rFonts w:ascii="Arial" w:hAnsi="Arial" w:cs="Arial"/>
          <w:sz w:val="22"/>
          <w:szCs w:val="22"/>
        </w:rPr>
        <w:t xml:space="preserve">The Manual categorically states that there is no such mechanism. </w:t>
      </w:r>
    </w:p>
    <w:p w:rsidR="00A70F67" w:rsidRDefault="00A70F67">
      <w:pPr>
        <w:spacing w:line="360" w:lineRule="auto"/>
        <w:jc w:val="both"/>
        <w:rPr>
          <w:rFonts w:ascii="Arial" w:hAnsi="Arial" w:cs="Arial"/>
          <w:sz w:val="22"/>
          <w:szCs w:val="22"/>
        </w:rPr>
      </w:pPr>
    </w:p>
    <w:p w:rsidR="007A0986" w:rsidRPr="00A70F67" w:rsidRDefault="00A70F67">
      <w:pPr>
        <w:spacing w:line="360" w:lineRule="auto"/>
        <w:jc w:val="both"/>
        <w:rPr>
          <w:rFonts w:ascii="Arial" w:hAnsi="Arial" w:cs="Arial"/>
          <w:b/>
          <w:sz w:val="22"/>
          <w:szCs w:val="22"/>
        </w:rPr>
      </w:pPr>
      <w:r w:rsidRPr="00A70F67">
        <w:rPr>
          <w:rFonts w:ascii="Arial" w:hAnsi="Arial" w:cs="Arial"/>
          <w:b/>
          <w:sz w:val="22"/>
          <w:szCs w:val="22"/>
        </w:rPr>
        <w:t xml:space="preserve">Recommendation:  </w:t>
      </w:r>
      <w:r>
        <w:rPr>
          <w:rFonts w:ascii="Arial" w:hAnsi="Arial" w:cs="Arial"/>
          <w:b/>
          <w:sz w:val="22"/>
          <w:szCs w:val="22"/>
        </w:rPr>
        <w:t>T</w:t>
      </w:r>
      <w:r w:rsidR="007A0986" w:rsidRPr="00A70F67">
        <w:rPr>
          <w:rFonts w:ascii="Arial" w:hAnsi="Arial" w:cs="Arial"/>
          <w:b/>
          <w:sz w:val="22"/>
          <w:szCs w:val="22"/>
        </w:rPr>
        <w:t xml:space="preserve">he FCS&amp;CA department has </w:t>
      </w:r>
      <w:r w:rsidRPr="00A70F67">
        <w:rPr>
          <w:rFonts w:ascii="Arial" w:hAnsi="Arial" w:cs="Arial"/>
          <w:b/>
          <w:sz w:val="22"/>
          <w:szCs w:val="22"/>
        </w:rPr>
        <w:t xml:space="preserve">the formal mechanism of the </w:t>
      </w:r>
      <w:r>
        <w:rPr>
          <w:rFonts w:ascii="Arial" w:hAnsi="Arial" w:cs="Arial"/>
          <w:b/>
          <w:sz w:val="22"/>
          <w:szCs w:val="22"/>
        </w:rPr>
        <w:t>‘</w:t>
      </w:r>
      <w:r w:rsidRPr="00A70F67">
        <w:rPr>
          <w:rFonts w:ascii="Arial" w:hAnsi="Arial" w:cs="Arial"/>
          <w:b/>
          <w:sz w:val="22"/>
          <w:szCs w:val="22"/>
        </w:rPr>
        <w:t>vigilance committee</w:t>
      </w:r>
      <w:r>
        <w:rPr>
          <w:rFonts w:ascii="Arial" w:hAnsi="Arial" w:cs="Arial"/>
          <w:b/>
          <w:sz w:val="22"/>
          <w:szCs w:val="22"/>
        </w:rPr>
        <w:t>’</w:t>
      </w:r>
      <w:r w:rsidRPr="00A70F67">
        <w:rPr>
          <w:rFonts w:ascii="Arial" w:hAnsi="Arial" w:cs="Arial"/>
          <w:b/>
          <w:sz w:val="22"/>
          <w:szCs w:val="22"/>
        </w:rPr>
        <w:t xml:space="preserve"> attached to each ration shop which facilitates people’s participation in the running of the ration shop.  </w:t>
      </w:r>
      <w:r>
        <w:rPr>
          <w:rFonts w:ascii="Arial" w:hAnsi="Arial" w:cs="Arial"/>
          <w:b/>
          <w:sz w:val="22"/>
          <w:szCs w:val="22"/>
        </w:rPr>
        <w:t>The manner of constituting these committees, their roles and responsibilities, etc., need to be included in the Manual.  The department</w:t>
      </w:r>
      <w:r w:rsidRPr="00A70F67">
        <w:rPr>
          <w:rFonts w:ascii="Arial" w:hAnsi="Arial" w:cs="Arial"/>
          <w:b/>
          <w:sz w:val="22"/>
          <w:szCs w:val="22"/>
        </w:rPr>
        <w:t xml:space="preserve"> has also </w:t>
      </w:r>
      <w:r w:rsidR="007A0986" w:rsidRPr="00A70F67">
        <w:rPr>
          <w:rFonts w:ascii="Arial" w:hAnsi="Arial" w:cs="Arial"/>
          <w:b/>
          <w:sz w:val="22"/>
          <w:szCs w:val="22"/>
        </w:rPr>
        <w:t>developed some informal mechanism to promote public participation. For instance the department calls for a meeting to elicit opinion</w:t>
      </w:r>
      <w:r w:rsidRPr="00A70F67">
        <w:rPr>
          <w:rFonts w:ascii="Arial" w:hAnsi="Arial" w:cs="Arial"/>
          <w:b/>
          <w:sz w:val="22"/>
          <w:szCs w:val="22"/>
        </w:rPr>
        <w:t>s</w:t>
      </w:r>
      <w:r w:rsidR="007A0986" w:rsidRPr="00A70F67">
        <w:rPr>
          <w:rFonts w:ascii="Arial" w:hAnsi="Arial" w:cs="Arial"/>
          <w:b/>
          <w:sz w:val="22"/>
          <w:szCs w:val="22"/>
        </w:rPr>
        <w:t xml:space="preserve"> of civil society and NGOs with regard to celebrating the World/National Consumer Day every year. </w:t>
      </w:r>
      <w:r w:rsidR="00A95AEE" w:rsidRPr="00A70F67">
        <w:rPr>
          <w:rFonts w:ascii="Arial" w:hAnsi="Arial" w:cs="Arial"/>
          <w:b/>
          <w:sz w:val="22"/>
          <w:szCs w:val="22"/>
        </w:rPr>
        <w:t xml:space="preserve">The department organizes public hearings and Ahara Adalats regularly. The details of these activities may be included in the Manual. </w:t>
      </w:r>
    </w:p>
    <w:p w:rsidR="00F84DE8" w:rsidRDefault="00F84DE8" w:rsidP="00F84DE8">
      <w:pPr>
        <w:spacing w:line="360" w:lineRule="auto"/>
        <w:ind w:left="720"/>
        <w:jc w:val="both"/>
        <w:rPr>
          <w:rFonts w:ascii="Arial" w:hAnsi="Arial" w:cs="Arial"/>
          <w:sz w:val="22"/>
          <w:szCs w:val="22"/>
        </w:rPr>
      </w:pPr>
    </w:p>
    <w:p w:rsidR="00AC2001" w:rsidRDefault="00AC2001">
      <w:pPr>
        <w:spacing w:line="360" w:lineRule="auto"/>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r>
      <w:r>
        <w:rPr>
          <w:rFonts w:ascii="Arial" w:hAnsi="Arial" w:cs="Arial"/>
          <w:b/>
          <w:sz w:val="22"/>
          <w:szCs w:val="22"/>
          <w:u w:val="single"/>
        </w:rPr>
        <w:t xml:space="preserve">Boards, councils, committees &amp; other bodies constituted </w:t>
      </w:r>
      <w:r w:rsidR="00BA7516">
        <w:rPr>
          <w:rFonts w:ascii="Arial" w:hAnsi="Arial" w:cs="Arial"/>
          <w:b/>
          <w:sz w:val="22"/>
          <w:szCs w:val="22"/>
          <w:u w:val="single"/>
        </w:rPr>
        <w:t>[</w:t>
      </w:r>
      <w:r>
        <w:rPr>
          <w:rFonts w:ascii="Arial" w:hAnsi="Arial" w:cs="Arial"/>
          <w:b/>
          <w:sz w:val="22"/>
          <w:szCs w:val="22"/>
          <w:u w:val="single"/>
        </w:rPr>
        <w:t>Sec 4(1)(b)(vii)</w:t>
      </w:r>
      <w:r w:rsidR="00BA7516">
        <w:rPr>
          <w:rFonts w:ascii="Arial" w:hAnsi="Arial" w:cs="Arial"/>
          <w:b/>
          <w:sz w:val="22"/>
          <w:szCs w:val="22"/>
          <w:u w:val="single"/>
        </w:rPr>
        <w:t>]</w:t>
      </w:r>
    </w:p>
    <w:p w:rsidR="00A6512F" w:rsidRDefault="00F73DAF">
      <w:pPr>
        <w:spacing w:line="360" w:lineRule="auto"/>
        <w:jc w:val="both"/>
        <w:rPr>
          <w:rFonts w:ascii="Arial" w:hAnsi="Arial" w:cs="Arial"/>
          <w:sz w:val="22"/>
          <w:szCs w:val="22"/>
        </w:rPr>
      </w:pPr>
      <w:r>
        <w:rPr>
          <w:rFonts w:ascii="Arial" w:hAnsi="Arial" w:cs="Arial"/>
          <w:sz w:val="22"/>
          <w:szCs w:val="22"/>
        </w:rPr>
        <w:t>The Consumer Affairs wing of the Department has mentioned that the department has three types of councils/committees</w:t>
      </w:r>
      <w:r w:rsidR="00A70F67">
        <w:rPr>
          <w:rFonts w:ascii="Arial" w:hAnsi="Arial" w:cs="Arial"/>
          <w:sz w:val="22"/>
          <w:szCs w:val="22"/>
        </w:rPr>
        <w:t>,</w:t>
      </w:r>
      <w:r>
        <w:rPr>
          <w:rFonts w:ascii="Arial" w:hAnsi="Arial" w:cs="Arial"/>
          <w:sz w:val="22"/>
          <w:szCs w:val="22"/>
        </w:rPr>
        <w:t xml:space="preserve"> i.e.</w:t>
      </w:r>
      <w:r w:rsidR="00A70F67">
        <w:rPr>
          <w:rFonts w:ascii="Arial" w:hAnsi="Arial" w:cs="Arial"/>
          <w:sz w:val="22"/>
          <w:szCs w:val="22"/>
        </w:rPr>
        <w:t>,</w:t>
      </w:r>
      <w:r>
        <w:rPr>
          <w:rFonts w:ascii="Arial" w:hAnsi="Arial" w:cs="Arial"/>
          <w:sz w:val="22"/>
          <w:szCs w:val="22"/>
        </w:rPr>
        <w:t xml:space="preserve"> the State Consumer Protection Council, the District Consumer Protection Council and the State Consumer Welfare Fund. </w:t>
      </w:r>
      <w:r w:rsidR="00A6512F">
        <w:rPr>
          <w:rFonts w:ascii="Arial" w:hAnsi="Arial" w:cs="Arial"/>
          <w:sz w:val="22"/>
          <w:szCs w:val="22"/>
        </w:rPr>
        <w:t xml:space="preserve">However merely giving the name of the council/committee is not sufficient. </w:t>
      </w:r>
    </w:p>
    <w:p w:rsidR="00F84DE8" w:rsidRPr="00F84DE8" w:rsidRDefault="00F84DE8" w:rsidP="00F84DE8">
      <w:pPr>
        <w:spacing w:line="360" w:lineRule="auto"/>
        <w:jc w:val="both"/>
        <w:rPr>
          <w:rFonts w:ascii="Arial" w:hAnsi="Arial" w:cs="Arial"/>
          <w:b/>
          <w:sz w:val="22"/>
          <w:szCs w:val="22"/>
        </w:rPr>
      </w:pPr>
      <w:r w:rsidRPr="00F84DE8">
        <w:rPr>
          <w:rFonts w:ascii="Arial" w:hAnsi="Arial" w:cs="Arial"/>
          <w:b/>
          <w:sz w:val="22"/>
          <w:szCs w:val="22"/>
        </w:rPr>
        <w:t>Recommendation:  It is recommended that the following information be provided:</w:t>
      </w:r>
    </w:p>
    <w:p w:rsidR="00F84DE8" w:rsidRPr="00F84DE8" w:rsidRDefault="00F84DE8" w:rsidP="00F84DE8">
      <w:pPr>
        <w:numPr>
          <w:ilvl w:val="0"/>
          <w:numId w:val="13"/>
        </w:numPr>
        <w:spacing w:line="360" w:lineRule="auto"/>
        <w:jc w:val="both"/>
        <w:rPr>
          <w:rFonts w:ascii="Arial" w:hAnsi="Arial" w:cs="Arial"/>
          <w:b/>
          <w:sz w:val="22"/>
          <w:szCs w:val="22"/>
        </w:rPr>
      </w:pPr>
      <w:r w:rsidRPr="00F84DE8">
        <w:rPr>
          <w:rFonts w:ascii="Arial" w:hAnsi="Arial" w:cs="Arial"/>
          <w:b/>
          <w:sz w:val="22"/>
          <w:szCs w:val="22"/>
        </w:rPr>
        <w:t>Name of the council/committee/fund</w:t>
      </w:r>
    </w:p>
    <w:p w:rsidR="00F84DE8" w:rsidRPr="00F84DE8" w:rsidRDefault="00F84DE8" w:rsidP="00F84DE8">
      <w:pPr>
        <w:numPr>
          <w:ilvl w:val="0"/>
          <w:numId w:val="13"/>
        </w:numPr>
        <w:spacing w:line="360" w:lineRule="auto"/>
        <w:jc w:val="both"/>
        <w:rPr>
          <w:rFonts w:ascii="Arial" w:hAnsi="Arial" w:cs="Arial"/>
          <w:b/>
          <w:sz w:val="22"/>
          <w:szCs w:val="22"/>
        </w:rPr>
      </w:pPr>
      <w:r w:rsidRPr="00F84DE8">
        <w:rPr>
          <w:rFonts w:ascii="Arial" w:hAnsi="Arial" w:cs="Arial"/>
          <w:b/>
          <w:sz w:val="22"/>
          <w:szCs w:val="22"/>
        </w:rPr>
        <w:t>Authority under which it is constituted</w:t>
      </w:r>
    </w:p>
    <w:p w:rsidR="00F84DE8" w:rsidRPr="00F84DE8" w:rsidRDefault="00F84DE8" w:rsidP="00F84DE8">
      <w:pPr>
        <w:numPr>
          <w:ilvl w:val="0"/>
          <w:numId w:val="13"/>
        </w:numPr>
        <w:spacing w:line="360" w:lineRule="auto"/>
        <w:jc w:val="both"/>
        <w:rPr>
          <w:rFonts w:ascii="Arial" w:hAnsi="Arial" w:cs="Arial"/>
          <w:b/>
          <w:sz w:val="22"/>
          <w:szCs w:val="22"/>
        </w:rPr>
      </w:pPr>
      <w:r w:rsidRPr="00F84DE8">
        <w:rPr>
          <w:rFonts w:ascii="Arial" w:hAnsi="Arial" w:cs="Arial"/>
          <w:b/>
          <w:sz w:val="22"/>
          <w:szCs w:val="22"/>
        </w:rPr>
        <w:lastRenderedPageBreak/>
        <w:t xml:space="preserve">Eligibility criteria for becoming a member </w:t>
      </w:r>
    </w:p>
    <w:p w:rsidR="00F84DE8" w:rsidRPr="00F84DE8" w:rsidRDefault="00F84DE8" w:rsidP="00F84DE8">
      <w:pPr>
        <w:numPr>
          <w:ilvl w:val="0"/>
          <w:numId w:val="13"/>
        </w:numPr>
        <w:spacing w:line="360" w:lineRule="auto"/>
        <w:jc w:val="both"/>
        <w:rPr>
          <w:rFonts w:ascii="Arial" w:hAnsi="Arial" w:cs="Arial"/>
          <w:b/>
          <w:sz w:val="22"/>
          <w:szCs w:val="22"/>
        </w:rPr>
      </w:pPr>
      <w:r w:rsidRPr="00F84DE8">
        <w:rPr>
          <w:rFonts w:ascii="Arial" w:hAnsi="Arial" w:cs="Arial"/>
          <w:b/>
          <w:sz w:val="22"/>
          <w:szCs w:val="22"/>
        </w:rPr>
        <w:t>Duties and responsibilities/functions of the members</w:t>
      </w:r>
    </w:p>
    <w:p w:rsidR="00F84DE8" w:rsidRPr="00F84DE8" w:rsidRDefault="00F84DE8" w:rsidP="00F84DE8">
      <w:pPr>
        <w:numPr>
          <w:ilvl w:val="0"/>
          <w:numId w:val="13"/>
        </w:numPr>
        <w:spacing w:line="360" w:lineRule="auto"/>
        <w:jc w:val="both"/>
        <w:rPr>
          <w:rFonts w:ascii="Arial" w:hAnsi="Arial" w:cs="Arial"/>
          <w:b/>
          <w:sz w:val="22"/>
          <w:szCs w:val="22"/>
        </w:rPr>
      </w:pPr>
      <w:r w:rsidRPr="00F84DE8">
        <w:rPr>
          <w:rFonts w:ascii="Arial" w:hAnsi="Arial" w:cs="Arial"/>
          <w:b/>
          <w:sz w:val="22"/>
          <w:szCs w:val="22"/>
        </w:rPr>
        <w:t>Whether elected or nominated</w:t>
      </w:r>
    </w:p>
    <w:p w:rsidR="00F84DE8" w:rsidRPr="00F84DE8" w:rsidRDefault="00F84DE8" w:rsidP="00F84DE8">
      <w:pPr>
        <w:numPr>
          <w:ilvl w:val="0"/>
          <w:numId w:val="13"/>
        </w:numPr>
        <w:spacing w:line="360" w:lineRule="auto"/>
        <w:jc w:val="both"/>
        <w:rPr>
          <w:rFonts w:ascii="Arial" w:hAnsi="Arial" w:cs="Arial"/>
          <w:b/>
          <w:sz w:val="22"/>
          <w:szCs w:val="22"/>
        </w:rPr>
      </w:pPr>
      <w:r w:rsidRPr="00F84DE8">
        <w:rPr>
          <w:rFonts w:ascii="Arial" w:hAnsi="Arial" w:cs="Arial"/>
          <w:b/>
          <w:sz w:val="22"/>
          <w:szCs w:val="22"/>
        </w:rPr>
        <w:t>Whether the public has the right to participate in the meetings</w:t>
      </w:r>
    </w:p>
    <w:p w:rsidR="00F84DE8" w:rsidRDefault="00F84DE8" w:rsidP="00F84DE8">
      <w:pPr>
        <w:numPr>
          <w:ilvl w:val="0"/>
          <w:numId w:val="13"/>
        </w:numPr>
        <w:spacing w:line="360" w:lineRule="auto"/>
        <w:jc w:val="both"/>
        <w:rPr>
          <w:rFonts w:ascii="Arial" w:hAnsi="Arial" w:cs="Arial"/>
          <w:b/>
          <w:sz w:val="22"/>
          <w:szCs w:val="22"/>
        </w:rPr>
      </w:pPr>
      <w:r w:rsidRPr="00F84DE8">
        <w:rPr>
          <w:rFonts w:ascii="Arial" w:hAnsi="Arial" w:cs="Arial"/>
          <w:b/>
          <w:sz w:val="22"/>
          <w:szCs w:val="22"/>
        </w:rPr>
        <w:t xml:space="preserve">Whether the minutes of the meeting is accessible by the </w:t>
      </w:r>
      <w:r>
        <w:rPr>
          <w:rFonts w:ascii="Arial" w:hAnsi="Arial" w:cs="Arial"/>
          <w:b/>
          <w:sz w:val="22"/>
          <w:szCs w:val="22"/>
        </w:rPr>
        <w:t>publi</w:t>
      </w:r>
      <w:r w:rsidRPr="00F84DE8">
        <w:rPr>
          <w:rFonts w:ascii="Arial" w:hAnsi="Arial" w:cs="Arial"/>
          <w:b/>
          <w:sz w:val="22"/>
          <w:szCs w:val="22"/>
        </w:rPr>
        <w:t>c</w:t>
      </w:r>
    </w:p>
    <w:p w:rsidR="00F84DE8" w:rsidRPr="00F84DE8" w:rsidRDefault="00F84DE8" w:rsidP="00F84DE8">
      <w:pPr>
        <w:spacing w:line="360" w:lineRule="auto"/>
        <w:jc w:val="both"/>
        <w:rPr>
          <w:rFonts w:ascii="Arial" w:hAnsi="Arial" w:cs="Arial"/>
          <w:b/>
          <w:sz w:val="22"/>
          <w:szCs w:val="22"/>
        </w:rPr>
      </w:pPr>
      <w:r>
        <w:rPr>
          <w:rFonts w:ascii="Arial" w:hAnsi="Arial" w:cs="Arial"/>
          <w:b/>
          <w:sz w:val="22"/>
          <w:szCs w:val="22"/>
        </w:rPr>
        <w:t xml:space="preserve">The same details regarding the committees may also be given for Section 41b(vi) above </w:t>
      </w:r>
    </w:p>
    <w:p w:rsidR="00F84DE8" w:rsidRDefault="00F84DE8" w:rsidP="00F84DE8">
      <w:pPr>
        <w:spacing w:line="360" w:lineRule="auto"/>
        <w:ind w:left="720"/>
        <w:jc w:val="both"/>
        <w:rPr>
          <w:rFonts w:ascii="Arial" w:hAnsi="Arial" w:cs="Arial"/>
          <w:sz w:val="22"/>
          <w:szCs w:val="22"/>
        </w:rPr>
      </w:pPr>
    </w:p>
    <w:p w:rsidR="00AC2001" w:rsidRDefault="00AC2001">
      <w:pPr>
        <w:spacing w:line="360" w:lineRule="auto"/>
        <w:jc w:val="both"/>
        <w:rPr>
          <w:rFonts w:ascii="Arial" w:hAnsi="Arial" w:cs="Arial"/>
          <w:b/>
          <w:sz w:val="22"/>
          <w:szCs w:val="22"/>
          <w:u w:val="single"/>
        </w:rPr>
      </w:pPr>
      <w:r>
        <w:rPr>
          <w:rFonts w:ascii="Arial" w:hAnsi="Arial" w:cs="Arial"/>
          <w:sz w:val="22"/>
          <w:szCs w:val="22"/>
        </w:rPr>
        <w:t>5.</w:t>
      </w:r>
      <w:r>
        <w:rPr>
          <w:rFonts w:ascii="Arial" w:hAnsi="Arial" w:cs="Arial"/>
          <w:b/>
          <w:sz w:val="22"/>
          <w:szCs w:val="22"/>
        </w:rPr>
        <w:t xml:space="preserve"> </w:t>
      </w:r>
      <w:r>
        <w:rPr>
          <w:rFonts w:ascii="Arial" w:hAnsi="Arial" w:cs="Arial"/>
          <w:b/>
          <w:sz w:val="22"/>
          <w:szCs w:val="22"/>
        </w:rPr>
        <w:tab/>
      </w:r>
      <w:r>
        <w:rPr>
          <w:rFonts w:ascii="Arial" w:hAnsi="Arial" w:cs="Arial"/>
          <w:b/>
          <w:sz w:val="22"/>
          <w:szCs w:val="22"/>
          <w:u w:val="single"/>
        </w:rPr>
        <w:t>Directory of officers and employees (Sec 4(1)(b)(ix) and</w:t>
      </w:r>
    </w:p>
    <w:p w:rsidR="00AC2001" w:rsidRDefault="00AC2001">
      <w:pPr>
        <w:spacing w:line="360" w:lineRule="auto"/>
        <w:jc w:val="both"/>
        <w:rPr>
          <w:rFonts w:ascii="Arial" w:hAnsi="Arial" w:cs="Arial"/>
          <w:b/>
          <w:sz w:val="22"/>
          <w:szCs w:val="22"/>
          <w:u w:val="single"/>
        </w:rPr>
      </w:pPr>
      <w:r>
        <w:rPr>
          <w:rFonts w:ascii="Arial" w:hAnsi="Arial" w:cs="Arial"/>
          <w:sz w:val="22"/>
          <w:szCs w:val="22"/>
        </w:rPr>
        <w:t xml:space="preserve">6. </w:t>
      </w:r>
      <w:r>
        <w:rPr>
          <w:rFonts w:ascii="Arial" w:hAnsi="Arial" w:cs="Arial"/>
          <w:sz w:val="22"/>
          <w:szCs w:val="22"/>
        </w:rPr>
        <w:tab/>
      </w:r>
      <w:r>
        <w:rPr>
          <w:rFonts w:ascii="Arial" w:hAnsi="Arial" w:cs="Arial"/>
          <w:b/>
          <w:sz w:val="22"/>
          <w:szCs w:val="22"/>
          <w:u w:val="single"/>
        </w:rPr>
        <w:t xml:space="preserve">Monthly remuneration received by officers and employees including    </w:t>
      </w:r>
    </w:p>
    <w:p w:rsidR="00AC2001" w:rsidRDefault="00AC2001">
      <w:pPr>
        <w:spacing w:line="360" w:lineRule="auto"/>
        <w:jc w:val="both"/>
        <w:rPr>
          <w:rFonts w:ascii="Arial" w:hAnsi="Arial" w:cs="Arial"/>
          <w:b/>
          <w:sz w:val="22"/>
          <w:szCs w:val="22"/>
          <w:u w:val="single"/>
        </w:rPr>
      </w:pPr>
      <w:r>
        <w:rPr>
          <w:rFonts w:ascii="Arial" w:hAnsi="Arial" w:cs="Arial"/>
          <w:b/>
          <w:sz w:val="22"/>
          <w:szCs w:val="22"/>
        </w:rPr>
        <w:t xml:space="preserve">            </w:t>
      </w:r>
      <w:r>
        <w:rPr>
          <w:rFonts w:ascii="Arial" w:hAnsi="Arial" w:cs="Arial"/>
          <w:b/>
          <w:sz w:val="22"/>
          <w:szCs w:val="22"/>
          <w:u w:val="single"/>
        </w:rPr>
        <w:t>system of compensation [Sec 4(1)(b)(x)]</w:t>
      </w:r>
    </w:p>
    <w:p w:rsidR="00A0206E" w:rsidRDefault="00AC2001">
      <w:pPr>
        <w:spacing w:line="360" w:lineRule="auto"/>
        <w:jc w:val="both"/>
        <w:rPr>
          <w:rFonts w:ascii="Arial" w:hAnsi="Arial" w:cs="Arial"/>
          <w:sz w:val="22"/>
          <w:szCs w:val="22"/>
        </w:rPr>
      </w:pPr>
      <w:r>
        <w:rPr>
          <w:rFonts w:ascii="Arial" w:hAnsi="Arial" w:cs="Arial"/>
          <w:sz w:val="22"/>
          <w:szCs w:val="22"/>
        </w:rPr>
        <w:t>The Manual contains the directory of the officials and employees</w:t>
      </w:r>
      <w:r w:rsidR="00F84DE8">
        <w:rPr>
          <w:rFonts w:ascii="Arial" w:hAnsi="Arial" w:cs="Arial"/>
          <w:sz w:val="22"/>
          <w:szCs w:val="22"/>
        </w:rPr>
        <w:t xml:space="preserve"> and their remuneration</w:t>
      </w:r>
      <w:r>
        <w:rPr>
          <w:rFonts w:ascii="Arial" w:hAnsi="Arial" w:cs="Arial"/>
          <w:sz w:val="22"/>
          <w:szCs w:val="22"/>
        </w:rPr>
        <w:t xml:space="preserve">. </w:t>
      </w:r>
    </w:p>
    <w:p w:rsidR="00A0206E" w:rsidRDefault="00A0206E">
      <w:pPr>
        <w:spacing w:line="360" w:lineRule="auto"/>
        <w:jc w:val="both"/>
        <w:rPr>
          <w:rFonts w:ascii="Arial" w:hAnsi="Arial" w:cs="Arial"/>
          <w:sz w:val="22"/>
          <w:szCs w:val="22"/>
        </w:rPr>
      </w:pPr>
    </w:p>
    <w:p w:rsidR="00AC2001" w:rsidRDefault="00F84DE8">
      <w:pPr>
        <w:spacing w:line="360" w:lineRule="auto"/>
        <w:jc w:val="both"/>
        <w:rPr>
          <w:rFonts w:ascii="Arial" w:hAnsi="Arial" w:cs="Arial"/>
          <w:sz w:val="22"/>
          <w:szCs w:val="22"/>
        </w:rPr>
      </w:pPr>
      <w:r>
        <w:rPr>
          <w:rFonts w:ascii="Arial" w:hAnsi="Arial" w:cs="Arial"/>
          <w:b/>
          <w:sz w:val="22"/>
          <w:szCs w:val="22"/>
          <w:u w:val="single"/>
        </w:rPr>
        <w:t xml:space="preserve">7.  </w:t>
      </w:r>
      <w:r w:rsidR="00AC2001">
        <w:rPr>
          <w:rFonts w:ascii="Arial" w:hAnsi="Arial" w:cs="Arial"/>
          <w:b/>
          <w:sz w:val="22"/>
          <w:szCs w:val="22"/>
          <w:u w:val="single"/>
        </w:rPr>
        <w:t xml:space="preserve">Names, designation and other particulars of </w:t>
      </w:r>
      <w:r>
        <w:rPr>
          <w:rFonts w:ascii="Arial" w:hAnsi="Arial" w:cs="Arial"/>
          <w:b/>
          <w:sz w:val="22"/>
          <w:szCs w:val="22"/>
          <w:u w:val="single"/>
        </w:rPr>
        <w:t>P</w:t>
      </w:r>
      <w:r w:rsidR="00AC2001">
        <w:rPr>
          <w:rFonts w:ascii="Arial" w:hAnsi="Arial" w:cs="Arial"/>
          <w:b/>
          <w:sz w:val="22"/>
          <w:szCs w:val="22"/>
          <w:u w:val="single"/>
        </w:rPr>
        <w:t xml:space="preserve">ublic </w:t>
      </w:r>
      <w:r>
        <w:rPr>
          <w:rFonts w:ascii="Arial" w:hAnsi="Arial" w:cs="Arial"/>
          <w:b/>
          <w:sz w:val="22"/>
          <w:szCs w:val="22"/>
          <w:u w:val="single"/>
        </w:rPr>
        <w:t>I</w:t>
      </w:r>
      <w:r w:rsidR="00AC2001">
        <w:rPr>
          <w:rFonts w:ascii="Arial" w:hAnsi="Arial" w:cs="Arial"/>
          <w:b/>
          <w:sz w:val="22"/>
          <w:szCs w:val="22"/>
          <w:u w:val="single"/>
        </w:rPr>
        <w:t>nformation Officers [Sec 4(1)(b)(xvi</w:t>
      </w:r>
      <w:r w:rsidR="00AC2001">
        <w:rPr>
          <w:rFonts w:ascii="Arial" w:hAnsi="Arial" w:cs="Arial"/>
          <w:sz w:val="22"/>
          <w:szCs w:val="22"/>
        </w:rPr>
        <w:t>)</w:t>
      </w:r>
      <w:r>
        <w:rPr>
          <w:rFonts w:ascii="Arial" w:hAnsi="Arial" w:cs="Arial"/>
          <w:sz w:val="22"/>
          <w:szCs w:val="22"/>
        </w:rPr>
        <w:t>]</w:t>
      </w:r>
    </w:p>
    <w:p w:rsidR="00AC2001" w:rsidRDefault="00AC2001">
      <w:pPr>
        <w:spacing w:line="360" w:lineRule="auto"/>
        <w:jc w:val="both"/>
        <w:rPr>
          <w:rFonts w:ascii="Arial" w:hAnsi="Arial" w:cs="Arial"/>
          <w:sz w:val="22"/>
          <w:szCs w:val="22"/>
        </w:rPr>
      </w:pPr>
      <w:r>
        <w:rPr>
          <w:rFonts w:ascii="Arial" w:hAnsi="Arial" w:cs="Arial"/>
          <w:sz w:val="22"/>
          <w:szCs w:val="22"/>
        </w:rPr>
        <w:t xml:space="preserve">The names of the </w:t>
      </w:r>
      <w:r w:rsidR="00F84DE8">
        <w:rPr>
          <w:rFonts w:ascii="Arial" w:hAnsi="Arial" w:cs="Arial"/>
          <w:sz w:val="22"/>
          <w:szCs w:val="22"/>
        </w:rPr>
        <w:t>P</w:t>
      </w:r>
      <w:r>
        <w:rPr>
          <w:rFonts w:ascii="Arial" w:hAnsi="Arial" w:cs="Arial"/>
          <w:sz w:val="22"/>
          <w:szCs w:val="22"/>
        </w:rPr>
        <w:t xml:space="preserve">ublic </w:t>
      </w:r>
      <w:r w:rsidR="00F84DE8">
        <w:rPr>
          <w:rFonts w:ascii="Arial" w:hAnsi="Arial" w:cs="Arial"/>
          <w:sz w:val="22"/>
          <w:szCs w:val="22"/>
        </w:rPr>
        <w:t>I</w:t>
      </w:r>
      <w:r>
        <w:rPr>
          <w:rFonts w:ascii="Arial" w:hAnsi="Arial" w:cs="Arial"/>
          <w:sz w:val="22"/>
          <w:szCs w:val="22"/>
        </w:rPr>
        <w:t xml:space="preserve">nformation </w:t>
      </w:r>
      <w:r w:rsidR="00F84DE8">
        <w:rPr>
          <w:rFonts w:ascii="Arial" w:hAnsi="Arial" w:cs="Arial"/>
          <w:sz w:val="22"/>
          <w:szCs w:val="22"/>
        </w:rPr>
        <w:t>O</w:t>
      </w:r>
      <w:r>
        <w:rPr>
          <w:rFonts w:ascii="Arial" w:hAnsi="Arial" w:cs="Arial"/>
          <w:sz w:val="22"/>
          <w:szCs w:val="22"/>
        </w:rPr>
        <w:t>fficers and Appellate Authorities are provided in the Manual</w:t>
      </w:r>
      <w:ins w:id="221" w:author="Katy_2" w:date="2012-04-26T22:52:00Z">
        <w:r w:rsidR="00272CB0">
          <w:rPr>
            <w:rFonts w:ascii="Arial" w:hAnsi="Arial" w:cs="Arial"/>
            <w:sz w:val="22"/>
            <w:szCs w:val="22"/>
          </w:rPr>
          <w:t>.</w:t>
        </w:r>
      </w:ins>
    </w:p>
    <w:p w:rsidR="00AC2001" w:rsidDel="00272CB0" w:rsidRDefault="00AC2001">
      <w:pPr>
        <w:spacing w:line="360" w:lineRule="auto"/>
        <w:jc w:val="both"/>
        <w:rPr>
          <w:del w:id="222" w:author="Katy_2" w:date="2012-04-26T22:52:00Z"/>
          <w:rFonts w:ascii="Arial" w:hAnsi="Arial" w:cs="Arial"/>
          <w:sz w:val="22"/>
          <w:szCs w:val="22"/>
        </w:rPr>
      </w:pPr>
    </w:p>
    <w:p w:rsidR="00B74DCA" w:rsidDel="00272CB0" w:rsidRDefault="00B74DCA">
      <w:pPr>
        <w:spacing w:line="360" w:lineRule="auto"/>
        <w:jc w:val="both"/>
        <w:rPr>
          <w:del w:id="223" w:author="Katy_2" w:date="2012-04-26T22:52:00Z"/>
          <w:rFonts w:ascii="Arial" w:hAnsi="Arial" w:cs="Arial"/>
          <w:sz w:val="22"/>
          <w:szCs w:val="22"/>
        </w:rPr>
      </w:pPr>
    </w:p>
    <w:p w:rsidR="00AC2001" w:rsidRDefault="00AC2001">
      <w:pPr>
        <w:spacing w:line="360" w:lineRule="auto"/>
        <w:jc w:val="center"/>
        <w:rPr>
          <w:rFonts w:ascii="Arial" w:hAnsi="Arial" w:cs="Arial"/>
          <w:b/>
          <w:sz w:val="22"/>
          <w:szCs w:val="22"/>
          <w:u w:val="single"/>
        </w:rPr>
      </w:pPr>
      <w:r>
        <w:rPr>
          <w:rFonts w:ascii="Arial" w:hAnsi="Arial" w:cs="Arial"/>
          <w:b/>
          <w:sz w:val="22"/>
          <w:szCs w:val="22"/>
          <w:u w:val="single"/>
        </w:rPr>
        <w:t>Grading Methodology</w:t>
      </w:r>
    </w:p>
    <w:p w:rsidR="00AC2001" w:rsidRDefault="00AC2001">
      <w:pPr>
        <w:spacing w:line="360" w:lineRule="auto"/>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068"/>
      </w:tblGrid>
      <w:tr w:rsidR="00AC2001">
        <w:tc>
          <w:tcPr>
            <w:tcW w:w="1368" w:type="dxa"/>
          </w:tcPr>
          <w:p w:rsidR="00AC2001" w:rsidRDefault="00AC2001">
            <w:pPr>
              <w:spacing w:line="360" w:lineRule="auto"/>
              <w:jc w:val="center"/>
              <w:rPr>
                <w:rFonts w:ascii="Arial" w:hAnsi="Arial" w:cs="Arial"/>
                <w:sz w:val="22"/>
                <w:szCs w:val="22"/>
              </w:rPr>
            </w:pPr>
            <w:r>
              <w:rPr>
                <w:rFonts w:ascii="Arial" w:hAnsi="Arial" w:cs="Arial"/>
                <w:sz w:val="22"/>
                <w:szCs w:val="22"/>
              </w:rPr>
              <w:t>GRADES</w:t>
            </w:r>
          </w:p>
        </w:tc>
        <w:tc>
          <w:tcPr>
            <w:tcW w:w="3420" w:type="dxa"/>
          </w:tcPr>
          <w:p w:rsidR="00AC2001" w:rsidRDefault="00AC2001">
            <w:pPr>
              <w:spacing w:line="360" w:lineRule="auto"/>
              <w:jc w:val="center"/>
              <w:rPr>
                <w:rFonts w:ascii="Arial" w:hAnsi="Arial" w:cs="Arial"/>
                <w:sz w:val="22"/>
                <w:szCs w:val="22"/>
              </w:rPr>
            </w:pPr>
            <w:r>
              <w:rPr>
                <w:rFonts w:ascii="Arial" w:hAnsi="Arial" w:cs="Arial"/>
                <w:sz w:val="22"/>
                <w:szCs w:val="22"/>
              </w:rPr>
              <w:t>FINAL SCORE</w:t>
            </w:r>
          </w:p>
        </w:tc>
        <w:tc>
          <w:tcPr>
            <w:tcW w:w="4068" w:type="dxa"/>
          </w:tcPr>
          <w:p w:rsidR="00AC2001" w:rsidRDefault="00AC2001">
            <w:pPr>
              <w:spacing w:line="360" w:lineRule="auto"/>
              <w:jc w:val="center"/>
              <w:rPr>
                <w:rFonts w:ascii="Arial" w:hAnsi="Arial" w:cs="Arial"/>
                <w:sz w:val="22"/>
                <w:szCs w:val="22"/>
              </w:rPr>
            </w:pPr>
            <w:r>
              <w:rPr>
                <w:rFonts w:ascii="Arial" w:hAnsi="Arial" w:cs="Arial"/>
                <w:sz w:val="22"/>
                <w:szCs w:val="22"/>
              </w:rPr>
              <w:t>WHAT DOES IT MEAN</w:t>
            </w:r>
          </w:p>
        </w:tc>
      </w:tr>
      <w:tr w:rsidR="00AC2001">
        <w:tc>
          <w:tcPr>
            <w:tcW w:w="1368" w:type="dxa"/>
          </w:tcPr>
          <w:p w:rsidR="00AC2001" w:rsidRDefault="00AC2001">
            <w:pPr>
              <w:spacing w:line="360" w:lineRule="auto"/>
              <w:jc w:val="center"/>
              <w:rPr>
                <w:rFonts w:ascii="Arial" w:hAnsi="Arial" w:cs="Arial"/>
                <w:sz w:val="22"/>
                <w:szCs w:val="22"/>
              </w:rPr>
            </w:pPr>
            <w:r>
              <w:rPr>
                <w:rFonts w:ascii="Arial" w:hAnsi="Arial" w:cs="Arial"/>
                <w:sz w:val="22"/>
                <w:szCs w:val="22"/>
              </w:rPr>
              <w:t>A</w:t>
            </w:r>
          </w:p>
        </w:tc>
        <w:tc>
          <w:tcPr>
            <w:tcW w:w="3420" w:type="dxa"/>
          </w:tcPr>
          <w:p w:rsidR="00AC2001" w:rsidRDefault="00AC2001">
            <w:pPr>
              <w:spacing w:line="360" w:lineRule="auto"/>
              <w:rPr>
                <w:rFonts w:ascii="Arial" w:hAnsi="Arial" w:cs="Arial"/>
                <w:sz w:val="22"/>
                <w:szCs w:val="22"/>
              </w:rPr>
            </w:pPr>
            <w:r>
              <w:rPr>
                <w:rFonts w:ascii="Arial" w:hAnsi="Arial" w:cs="Arial"/>
                <w:sz w:val="22"/>
                <w:szCs w:val="22"/>
              </w:rPr>
              <w:t xml:space="preserve">81% - 100% of </w:t>
            </w:r>
          </w:p>
          <w:p w:rsidR="00AC2001" w:rsidRDefault="00AC2001">
            <w:pPr>
              <w:spacing w:line="360" w:lineRule="auto"/>
              <w:rPr>
                <w:rFonts w:ascii="Arial" w:hAnsi="Arial" w:cs="Arial"/>
                <w:sz w:val="22"/>
                <w:szCs w:val="22"/>
              </w:rPr>
            </w:pPr>
            <w:r>
              <w:rPr>
                <w:rFonts w:ascii="Arial" w:hAnsi="Arial" w:cs="Arial"/>
                <w:sz w:val="22"/>
                <w:szCs w:val="22"/>
              </w:rPr>
              <w:t>Maximum possible</w:t>
            </w:r>
          </w:p>
        </w:tc>
        <w:tc>
          <w:tcPr>
            <w:tcW w:w="4068" w:type="dxa"/>
          </w:tcPr>
          <w:p w:rsidR="00AC2001" w:rsidRDefault="00AC2001">
            <w:pPr>
              <w:spacing w:line="360" w:lineRule="auto"/>
              <w:rPr>
                <w:rFonts w:ascii="Arial" w:hAnsi="Arial" w:cs="Arial"/>
                <w:sz w:val="22"/>
                <w:szCs w:val="22"/>
              </w:rPr>
            </w:pPr>
            <w:r>
              <w:rPr>
                <w:rFonts w:ascii="Arial" w:hAnsi="Arial" w:cs="Arial"/>
                <w:sz w:val="22"/>
                <w:szCs w:val="22"/>
              </w:rPr>
              <w:t>Highly transparent and RTI Complaint</w:t>
            </w:r>
          </w:p>
        </w:tc>
      </w:tr>
      <w:tr w:rsidR="00AC2001">
        <w:tc>
          <w:tcPr>
            <w:tcW w:w="1368" w:type="dxa"/>
          </w:tcPr>
          <w:p w:rsidR="00AC2001" w:rsidRDefault="00AC2001">
            <w:pPr>
              <w:spacing w:line="360" w:lineRule="auto"/>
              <w:jc w:val="center"/>
              <w:rPr>
                <w:rFonts w:ascii="Arial" w:hAnsi="Arial" w:cs="Arial"/>
                <w:sz w:val="22"/>
                <w:szCs w:val="22"/>
              </w:rPr>
            </w:pPr>
            <w:r>
              <w:rPr>
                <w:rFonts w:ascii="Arial" w:hAnsi="Arial" w:cs="Arial"/>
                <w:sz w:val="22"/>
                <w:szCs w:val="22"/>
              </w:rPr>
              <w:t>B</w:t>
            </w:r>
          </w:p>
        </w:tc>
        <w:tc>
          <w:tcPr>
            <w:tcW w:w="3420" w:type="dxa"/>
          </w:tcPr>
          <w:p w:rsidR="00AC2001" w:rsidRDefault="00AC2001">
            <w:pPr>
              <w:spacing w:line="360" w:lineRule="auto"/>
              <w:jc w:val="both"/>
              <w:rPr>
                <w:rFonts w:ascii="Arial" w:hAnsi="Arial" w:cs="Arial"/>
                <w:sz w:val="22"/>
                <w:szCs w:val="22"/>
              </w:rPr>
            </w:pPr>
            <w:r>
              <w:rPr>
                <w:rFonts w:ascii="Arial" w:hAnsi="Arial" w:cs="Arial"/>
                <w:sz w:val="22"/>
                <w:szCs w:val="22"/>
              </w:rPr>
              <w:t xml:space="preserve">61% - 80% </w:t>
            </w:r>
          </w:p>
          <w:p w:rsidR="00AC2001" w:rsidRDefault="00AC2001">
            <w:pPr>
              <w:spacing w:line="360" w:lineRule="auto"/>
              <w:jc w:val="both"/>
              <w:rPr>
                <w:rFonts w:ascii="Arial" w:hAnsi="Arial" w:cs="Arial"/>
                <w:sz w:val="22"/>
                <w:szCs w:val="22"/>
              </w:rPr>
            </w:pPr>
            <w:r>
              <w:rPr>
                <w:rFonts w:ascii="Arial" w:hAnsi="Arial" w:cs="Arial"/>
                <w:sz w:val="22"/>
                <w:szCs w:val="22"/>
              </w:rPr>
              <w:t>of Maximum possible</w:t>
            </w:r>
          </w:p>
        </w:tc>
        <w:tc>
          <w:tcPr>
            <w:tcW w:w="4068" w:type="dxa"/>
          </w:tcPr>
          <w:p w:rsidR="00AC2001" w:rsidRDefault="00AC2001">
            <w:pPr>
              <w:spacing w:line="360" w:lineRule="auto"/>
              <w:rPr>
                <w:rFonts w:ascii="Arial" w:hAnsi="Arial" w:cs="Arial"/>
                <w:sz w:val="22"/>
                <w:szCs w:val="22"/>
              </w:rPr>
            </w:pPr>
            <w:r>
              <w:rPr>
                <w:rFonts w:ascii="Arial" w:hAnsi="Arial" w:cs="Arial"/>
                <w:sz w:val="22"/>
                <w:szCs w:val="22"/>
              </w:rPr>
              <w:t>Reasonably transparent and RTI Complaint</w:t>
            </w:r>
          </w:p>
        </w:tc>
      </w:tr>
      <w:tr w:rsidR="00AC2001">
        <w:tc>
          <w:tcPr>
            <w:tcW w:w="1368" w:type="dxa"/>
          </w:tcPr>
          <w:p w:rsidR="00AC2001" w:rsidRDefault="00AC2001">
            <w:pPr>
              <w:spacing w:line="360" w:lineRule="auto"/>
              <w:jc w:val="center"/>
              <w:rPr>
                <w:rFonts w:ascii="Arial" w:hAnsi="Arial" w:cs="Arial"/>
                <w:sz w:val="22"/>
                <w:szCs w:val="22"/>
              </w:rPr>
            </w:pPr>
            <w:r>
              <w:rPr>
                <w:rFonts w:ascii="Arial" w:hAnsi="Arial" w:cs="Arial"/>
                <w:sz w:val="22"/>
                <w:szCs w:val="22"/>
              </w:rPr>
              <w:t>C</w:t>
            </w:r>
          </w:p>
        </w:tc>
        <w:tc>
          <w:tcPr>
            <w:tcW w:w="3420" w:type="dxa"/>
          </w:tcPr>
          <w:p w:rsidR="00AC2001" w:rsidRDefault="00AC2001">
            <w:pPr>
              <w:spacing w:line="360" w:lineRule="auto"/>
              <w:jc w:val="both"/>
              <w:rPr>
                <w:rFonts w:ascii="Arial" w:hAnsi="Arial" w:cs="Arial"/>
                <w:sz w:val="22"/>
                <w:szCs w:val="22"/>
              </w:rPr>
            </w:pPr>
            <w:r>
              <w:rPr>
                <w:rFonts w:ascii="Arial" w:hAnsi="Arial" w:cs="Arial"/>
                <w:sz w:val="22"/>
                <w:szCs w:val="22"/>
              </w:rPr>
              <w:t xml:space="preserve">41% - 60% </w:t>
            </w:r>
          </w:p>
          <w:p w:rsidR="00AC2001" w:rsidRDefault="00AC2001">
            <w:pPr>
              <w:spacing w:line="360" w:lineRule="auto"/>
              <w:jc w:val="both"/>
              <w:rPr>
                <w:rFonts w:ascii="Arial" w:hAnsi="Arial" w:cs="Arial"/>
                <w:sz w:val="22"/>
                <w:szCs w:val="22"/>
              </w:rPr>
            </w:pPr>
            <w:r>
              <w:rPr>
                <w:rFonts w:ascii="Arial" w:hAnsi="Arial" w:cs="Arial"/>
                <w:sz w:val="22"/>
                <w:szCs w:val="22"/>
              </w:rPr>
              <w:t>of Maximum possible</w:t>
            </w:r>
          </w:p>
        </w:tc>
        <w:tc>
          <w:tcPr>
            <w:tcW w:w="4068" w:type="dxa"/>
          </w:tcPr>
          <w:p w:rsidR="00AC2001" w:rsidRDefault="00AC2001">
            <w:pPr>
              <w:spacing w:line="360" w:lineRule="auto"/>
              <w:rPr>
                <w:rFonts w:ascii="Arial" w:hAnsi="Arial" w:cs="Arial"/>
                <w:sz w:val="22"/>
                <w:szCs w:val="22"/>
              </w:rPr>
            </w:pPr>
            <w:r>
              <w:rPr>
                <w:rFonts w:ascii="Arial" w:hAnsi="Arial" w:cs="Arial"/>
                <w:sz w:val="22"/>
                <w:szCs w:val="22"/>
              </w:rPr>
              <w:t>Limited transparency and compliance with RTI</w:t>
            </w:r>
          </w:p>
        </w:tc>
      </w:tr>
      <w:tr w:rsidR="00AC2001">
        <w:tc>
          <w:tcPr>
            <w:tcW w:w="1368" w:type="dxa"/>
          </w:tcPr>
          <w:p w:rsidR="00AC2001" w:rsidRDefault="00AC2001">
            <w:pPr>
              <w:spacing w:line="360" w:lineRule="auto"/>
              <w:jc w:val="center"/>
              <w:rPr>
                <w:rFonts w:ascii="Arial" w:hAnsi="Arial" w:cs="Arial"/>
                <w:sz w:val="22"/>
                <w:szCs w:val="22"/>
              </w:rPr>
            </w:pPr>
            <w:r>
              <w:rPr>
                <w:rFonts w:ascii="Arial" w:hAnsi="Arial" w:cs="Arial"/>
                <w:sz w:val="22"/>
                <w:szCs w:val="22"/>
              </w:rPr>
              <w:t>D</w:t>
            </w:r>
          </w:p>
        </w:tc>
        <w:tc>
          <w:tcPr>
            <w:tcW w:w="3420" w:type="dxa"/>
          </w:tcPr>
          <w:p w:rsidR="00AC2001" w:rsidRDefault="00AC2001">
            <w:pPr>
              <w:spacing w:line="360" w:lineRule="auto"/>
              <w:jc w:val="both"/>
              <w:rPr>
                <w:rFonts w:ascii="Arial" w:hAnsi="Arial" w:cs="Arial"/>
                <w:sz w:val="22"/>
                <w:szCs w:val="22"/>
              </w:rPr>
            </w:pPr>
            <w:r>
              <w:rPr>
                <w:rFonts w:ascii="Arial" w:hAnsi="Arial" w:cs="Arial"/>
                <w:sz w:val="22"/>
                <w:szCs w:val="22"/>
              </w:rPr>
              <w:t xml:space="preserve">0-40% of </w:t>
            </w:r>
          </w:p>
          <w:p w:rsidR="00AC2001" w:rsidRDefault="00AC2001">
            <w:pPr>
              <w:spacing w:line="360" w:lineRule="auto"/>
              <w:jc w:val="both"/>
              <w:rPr>
                <w:rFonts w:ascii="Arial" w:hAnsi="Arial" w:cs="Arial"/>
                <w:sz w:val="22"/>
                <w:szCs w:val="22"/>
              </w:rPr>
            </w:pPr>
            <w:r>
              <w:rPr>
                <w:rFonts w:ascii="Arial" w:hAnsi="Arial" w:cs="Arial"/>
                <w:sz w:val="22"/>
                <w:szCs w:val="22"/>
              </w:rPr>
              <w:t>Maximum possible</w:t>
            </w:r>
          </w:p>
        </w:tc>
        <w:tc>
          <w:tcPr>
            <w:tcW w:w="4068" w:type="dxa"/>
          </w:tcPr>
          <w:p w:rsidR="00AC2001" w:rsidRDefault="00AC2001">
            <w:pPr>
              <w:spacing w:line="360" w:lineRule="auto"/>
              <w:rPr>
                <w:rFonts w:ascii="Arial" w:hAnsi="Arial" w:cs="Arial"/>
                <w:sz w:val="22"/>
                <w:szCs w:val="22"/>
              </w:rPr>
            </w:pPr>
            <w:r>
              <w:rPr>
                <w:rFonts w:ascii="Arial" w:hAnsi="Arial" w:cs="Arial"/>
                <w:sz w:val="22"/>
                <w:szCs w:val="22"/>
              </w:rPr>
              <w:t>Poor levels of transparency and compliance with RTI</w:t>
            </w:r>
          </w:p>
        </w:tc>
      </w:tr>
    </w:tbl>
    <w:p w:rsidR="00AC2001" w:rsidRDefault="00AC2001">
      <w:pPr>
        <w:spacing w:line="360" w:lineRule="auto"/>
        <w:jc w:val="both"/>
        <w:rPr>
          <w:rFonts w:ascii="Arial" w:hAnsi="Arial" w:cs="Arial"/>
          <w:sz w:val="22"/>
          <w:szCs w:val="22"/>
        </w:rPr>
      </w:pPr>
    </w:p>
    <w:p w:rsidR="00AC2001" w:rsidDel="00272CB0" w:rsidRDefault="00AC2001">
      <w:pPr>
        <w:spacing w:line="360" w:lineRule="auto"/>
        <w:jc w:val="both"/>
        <w:rPr>
          <w:del w:id="224" w:author="Katy_2" w:date="2012-04-26T22:52:00Z"/>
          <w:rFonts w:ascii="Arial" w:hAnsi="Arial" w:cs="Arial"/>
          <w:sz w:val="22"/>
          <w:szCs w:val="22"/>
        </w:rPr>
      </w:pPr>
    </w:p>
    <w:p w:rsidR="00AC2001" w:rsidDel="00272CB0" w:rsidRDefault="00AC2001">
      <w:pPr>
        <w:pBdr>
          <w:top w:val="single" w:sz="4" w:space="1" w:color="auto"/>
          <w:left w:val="single" w:sz="4" w:space="4" w:color="auto"/>
          <w:bottom w:val="single" w:sz="4" w:space="1" w:color="auto"/>
          <w:right w:val="single" w:sz="4" w:space="4" w:color="auto"/>
        </w:pBdr>
        <w:spacing w:line="360" w:lineRule="auto"/>
        <w:jc w:val="center"/>
        <w:rPr>
          <w:del w:id="225" w:author="Katy_2" w:date="2012-04-26T22:52:00Z"/>
          <w:rFonts w:ascii="Arial" w:hAnsi="Arial" w:cs="Arial"/>
          <w:b/>
          <w:sz w:val="22"/>
          <w:szCs w:val="22"/>
          <w:u w:val="single"/>
        </w:rPr>
      </w:pPr>
    </w:p>
    <w:p w:rsidR="00AC2001" w:rsidRDefault="00AC2001">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szCs w:val="22"/>
          <w:u w:val="single"/>
        </w:rPr>
      </w:pPr>
      <w:r>
        <w:rPr>
          <w:rFonts w:ascii="Arial" w:hAnsi="Arial" w:cs="Arial"/>
          <w:b/>
          <w:sz w:val="22"/>
          <w:szCs w:val="22"/>
          <w:u w:val="single"/>
        </w:rPr>
        <w:t>Evaluation Result</w:t>
      </w:r>
    </w:p>
    <w:p w:rsidR="00AC2001" w:rsidDel="00272CB0" w:rsidRDefault="00AC2001">
      <w:pPr>
        <w:pBdr>
          <w:top w:val="single" w:sz="4" w:space="1" w:color="auto"/>
          <w:left w:val="single" w:sz="4" w:space="4" w:color="auto"/>
          <w:bottom w:val="single" w:sz="4" w:space="1" w:color="auto"/>
          <w:right w:val="single" w:sz="4" w:space="4" w:color="auto"/>
        </w:pBdr>
        <w:spacing w:line="360" w:lineRule="auto"/>
        <w:jc w:val="both"/>
        <w:rPr>
          <w:del w:id="226" w:author="Katy_2" w:date="2012-04-26T22:52:00Z"/>
          <w:rFonts w:ascii="Arial" w:hAnsi="Arial" w:cs="Arial"/>
          <w:sz w:val="22"/>
          <w:szCs w:val="22"/>
        </w:rPr>
      </w:pPr>
    </w:p>
    <w:p w:rsidR="00AC2001" w:rsidRDefault="00AC2001">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Pr>
          <w:rFonts w:ascii="Arial" w:hAnsi="Arial" w:cs="Arial"/>
          <w:sz w:val="22"/>
          <w:szCs w:val="22"/>
        </w:rPr>
        <w:lastRenderedPageBreak/>
        <w:t xml:space="preserve">The proactive disclosure Manual of </w:t>
      </w:r>
      <w:r w:rsidR="00FD729C">
        <w:rPr>
          <w:rFonts w:ascii="Arial" w:hAnsi="Arial" w:cs="Arial"/>
          <w:sz w:val="22"/>
          <w:szCs w:val="22"/>
        </w:rPr>
        <w:t xml:space="preserve">the Department of Food, Civil Supplies and Consumer Affairs, Government of Karnataka, </w:t>
      </w:r>
      <w:r>
        <w:rPr>
          <w:rFonts w:ascii="Arial" w:hAnsi="Arial" w:cs="Arial"/>
          <w:sz w:val="22"/>
          <w:szCs w:val="22"/>
        </w:rPr>
        <w:t>Bangalore. [Annexure – 1] The Manual has secured a total weighted percentage of</w:t>
      </w:r>
      <w:r w:rsidR="002E579C">
        <w:rPr>
          <w:rFonts w:ascii="Arial" w:hAnsi="Arial" w:cs="Arial"/>
          <w:sz w:val="22"/>
          <w:szCs w:val="22"/>
        </w:rPr>
        <w:t xml:space="preserve"> </w:t>
      </w:r>
      <w:r w:rsidR="002E579C" w:rsidRPr="002E579C">
        <w:rPr>
          <w:rFonts w:ascii="Arial" w:hAnsi="Arial" w:cs="Arial"/>
          <w:b/>
          <w:sz w:val="22"/>
          <w:szCs w:val="22"/>
        </w:rPr>
        <w:t>32</w:t>
      </w:r>
      <w:r w:rsidRPr="002E579C">
        <w:rPr>
          <w:rFonts w:ascii="Arial" w:hAnsi="Arial" w:cs="Arial"/>
          <w:b/>
          <w:sz w:val="22"/>
          <w:szCs w:val="22"/>
        </w:rPr>
        <w:t xml:space="preserve"> </w:t>
      </w:r>
      <w:r>
        <w:rPr>
          <w:rFonts w:ascii="Arial" w:hAnsi="Arial" w:cs="Arial"/>
          <w:sz w:val="22"/>
          <w:szCs w:val="22"/>
        </w:rPr>
        <w:t xml:space="preserve">and accordingly given </w:t>
      </w:r>
      <w:r>
        <w:rPr>
          <w:rFonts w:ascii="Arial" w:hAnsi="Arial" w:cs="Arial"/>
          <w:b/>
          <w:sz w:val="22"/>
          <w:szCs w:val="22"/>
        </w:rPr>
        <w:t>‘</w:t>
      </w:r>
      <w:r w:rsidR="002E579C">
        <w:rPr>
          <w:rFonts w:ascii="Arial" w:hAnsi="Arial" w:cs="Arial"/>
          <w:b/>
          <w:sz w:val="22"/>
          <w:szCs w:val="22"/>
        </w:rPr>
        <w:t>D</w:t>
      </w:r>
      <w:r>
        <w:rPr>
          <w:rFonts w:ascii="Arial" w:hAnsi="Arial" w:cs="Arial"/>
          <w:b/>
          <w:sz w:val="22"/>
          <w:szCs w:val="22"/>
        </w:rPr>
        <w:t>’</w:t>
      </w:r>
      <w:r>
        <w:rPr>
          <w:rFonts w:ascii="Arial" w:hAnsi="Arial" w:cs="Arial"/>
          <w:sz w:val="22"/>
          <w:szCs w:val="22"/>
        </w:rPr>
        <w:t xml:space="preserve"> grade. It means that the Manual is poor in terms of transparency and compliance with RTI. </w:t>
      </w:r>
    </w:p>
    <w:p w:rsidR="00AC2001" w:rsidDel="00605866" w:rsidRDefault="00AC2001">
      <w:pPr>
        <w:pBdr>
          <w:top w:val="single" w:sz="4" w:space="1" w:color="auto"/>
          <w:left w:val="single" w:sz="4" w:space="4" w:color="auto"/>
          <w:bottom w:val="single" w:sz="4" w:space="1" w:color="auto"/>
          <w:right w:val="single" w:sz="4" w:space="4" w:color="auto"/>
        </w:pBdr>
        <w:spacing w:line="360" w:lineRule="auto"/>
        <w:jc w:val="both"/>
        <w:rPr>
          <w:del w:id="227" w:author="Katy_2" w:date="2012-04-26T22:52:00Z"/>
          <w:rFonts w:ascii="Arial" w:hAnsi="Arial" w:cs="Arial"/>
          <w:sz w:val="22"/>
          <w:szCs w:val="22"/>
        </w:rPr>
      </w:pPr>
    </w:p>
    <w:p w:rsidR="00AC2001" w:rsidDel="00605866" w:rsidRDefault="00AC2001">
      <w:pPr>
        <w:spacing w:line="360" w:lineRule="auto"/>
        <w:jc w:val="both"/>
        <w:rPr>
          <w:del w:id="228" w:author="Katy_2" w:date="2012-04-26T22:52:00Z"/>
          <w:rFonts w:ascii="Arial" w:hAnsi="Arial" w:cs="Arial"/>
          <w:sz w:val="22"/>
          <w:szCs w:val="22"/>
        </w:rPr>
      </w:pPr>
    </w:p>
    <w:p w:rsidR="00AC2001" w:rsidDel="00605866" w:rsidRDefault="00AC2001">
      <w:pPr>
        <w:spacing w:line="360" w:lineRule="auto"/>
        <w:jc w:val="both"/>
        <w:rPr>
          <w:del w:id="229" w:author="Katy_2" w:date="2012-04-26T22:52:00Z"/>
          <w:rFonts w:ascii="Arial" w:hAnsi="Arial" w:cs="Arial"/>
          <w:sz w:val="22"/>
          <w:szCs w:val="22"/>
        </w:rPr>
      </w:pPr>
    </w:p>
    <w:p w:rsidR="00AC2001" w:rsidDel="00605866" w:rsidRDefault="00AC2001">
      <w:pPr>
        <w:spacing w:line="360" w:lineRule="auto"/>
        <w:jc w:val="both"/>
        <w:rPr>
          <w:del w:id="230" w:author="Katy_2" w:date="2012-04-26T22:52:00Z"/>
          <w:rFonts w:ascii="Arial" w:hAnsi="Arial" w:cs="Arial"/>
          <w:sz w:val="22"/>
          <w:szCs w:val="22"/>
        </w:rPr>
      </w:pPr>
    </w:p>
    <w:p w:rsidR="00AC2001" w:rsidRDefault="00AC2001">
      <w:pPr>
        <w:spacing w:line="360" w:lineRule="auto"/>
        <w:jc w:val="both"/>
        <w:rPr>
          <w:rFonts w:ascii="Arial" w:hAnsi="Arial" w:cs="Arial"/>
          <w:sz w:val="22"/>
          <w:szCs w:val="22"/>
        </w:rPr>
      </w:pPr>
    </w:p>
    <w:p w:rsidR="00AC2001" w:rsidRDefault="00AC2001">
      <w:pPr>
        <w:spacing w:line="360" w:lineRule="auto"/>
        <w:jc w:val="both"/>
        <w:rPr>
          <w:rFonts w:ascii="Arial" w:hAnsi="Arial" w:cs="Arial"/>
          <w:sz w:val="22"/>
          <w:szCs w:val="22"/>
        </w:rPr>
        <w:sectPr w:rsidR="00AC2001" w:rsidSect="00A0206E">
          <w:footerReference w:type="even" r:id="rId8"/>
          <w:footerReference w:type="default" r:id="rId9"/>
          <w:pgSz w:w="12240" w:h="15840" w:code="1"/>
          <w:pgMar w:top="900" w:right="1800" w:bottom="1260" w:left="1800" w:header="720" w:footer="720" w:gutter="0"/>
          <w:pgNumType w:start="1"/>
          <w:cols w:space="720"/>
          <w:docGrid w:linePitch="360"/>
        </w:sectPr>
      </w:pPr>
    </w:p>
    <w:p w:rsidR="00AC2001" w:rsidRDefault="00AC2001">
      <w:pPr>
        <w:spacing w:line="360" w:lineRule="auto"/>
        <w:jc w:val="right"/>
        <w:rPr>
          <w:rFonts w:ascii="Arial" w:hAnsi="Arial" w:cs="Arial"/>
          <w:b/>
          <w:sz w:val="22"/>
          <w:szCs w:val="22"/>
          <w:u w:val="single"/>
        </w:rPr>
      </w:pPr>
      <w:r>
        <w:rPr>
          <w:rFonts w:ascii="Arial" w:hAnsi="Arial" w:cs="Arial"/>
          <w:b/>
          <w:sz w:val="22"/>
          <w:szCs w:val="22"/>
          <w:u w:val="single"/>
        </w:rPr>
        <w:lastRenderedPageBreak/>
        <w:t>ANNEXURE - 1</w:t>
      </w:r>
    </w:p>
    <w:p w:rsidR="00AC2001" w:rsidRDefault="00AC2001">
      <w:pPr>
        <w:spacing w:line="360" w:lineRule="auto"/>
        <w:jc w:val="center"/>
        <w:rPr>
          <w:rFonts w:ascii="Arial" w:hAnsi="Arial" w:cs="Arial"/>
          <w:b/>
          <w:sz w:val="22"/>
          <w:szCs w:val="22"/>
          <w:u w:val="single"/>
        </w:rPr>
      </w:pPr>
      <w:r>
        <w:rPr>
          <w:rFonts w:ascii="Arial" w:hAnsi="Arial" w:cs="Arial"/>
          <w:b/>
          <w:sz w:val="22"/>
          <w:szCs w:val="22"/>
          <w:u w:val="single"/>
        </w:rPr>
        <w:t>EVALUATION PROFORMA</w:t>
      </w:r>
    </w:p>
    <w:p w:rsidR="00AC2001" w:rsidRDefault="00AC2001">
      <w:pPr>
        <w:spacing w:line="360" w:lineRule="auto"/>
        <w:rPr>
          <w:rFonts w:ascii="Arial" w:hAnsi="Arial" w:cs="Arial"/>
          <w:b/>
          <w:sz w:val="22"/>
          <w:szCs w:val="22"/>
          <w:u w:val="single"/>
        </w:rPr>
      </w:pPr>
      <w:r>
        <w:rPr>
          <w:rFonts w:ascii="Arial" w:hAnsi="Arial" w:cs="Arial"/>
          <w:b/>
          <w:sz w:val="22"/>
          <w:szCs w:val="22"/>
          <w:u w:val="single"/>
        </w:rPr>
        <w:t>Name of the Public Authority being Audited/Evaluated</w:t>
      </w:r>
    </w:p>
    <w:p w:rsidR="00AC2001" w:rsidRDefault="00BE2B84">
      <w:pPr>
        <w:spacing w:line="360" w:lineRule="auto"/>
        <w:rPr>
          <w:rFonts w:ascii="Arial" w:hAnsi="Arial" w:cs="Arial"/>
          <w:sz w:val="22"/>
          <w:szCs w:val="22"/>
        </w:rPr>
      </w:pPr>
      <w:r>
        <w:rPr>
          <w:rFonts w:ascii="Arial" w:hAnsi="Arial" w:cs="Arial"/>
          <w:sz w:val="22"/>
          <w:szCs w:val="22"/>
        </w:rPr>
        <w:t xml:space="preserve">Department of Food, Civil Supplies &amp; Consumer Affairs, </w:t>
      </w:r>
      <w:smartTag w:uri="urn:schemas-microsoft-com:office:smarttags" w:element="address">
        <w:smartTag w:uri="urn:schemas-microsoft-com:office:smarttags" w:element="place">
          <w:r>
            <w:rPr>
              <w:rFonts w:ascii="Arial" w:hAnsi="Arial" w:cs="Arial"/>
              <w:sz w:val="22"/>
              <w:szCs w:val="22"/>
            </w:rPr>
            <w:t>Cunningham Road</w:t>
          </w:r>
        </w:smartTag>
        <w:r>
          <w:rPr>
            <w:rFonts w:ascii="Arial" w:hAnsi="Arial" w:cs="Arial"/>
            <w:sz w:val="22"/>
            <w:szCs w:val="22"/>
          </w:rPr>
          <w:t xml:space="preserve">, </w:t>
        </w:r>
        <w:smartTag w:uri="urn:schemas-microsoft-com:office:smarttags" w:element="City">
          <w:r>
            <w:rPr>
              <w:rFonts w:ascii="Arial" w:hAnsi="Arial" w:cs="Arial"/>
              <w:sz w:val="22"/>
              <w:szCs w:val="22"/>
            </w:rPr>
            <w:t>Bangalore</w:t>
          </w:r>
        </w:smartTag>
      </w:smartTag>
      <w:r>
        <w:rPr>
          <w:rFonts w:ascii="Arial" w:hAnsi="Arial" w:cs="Arial"/>
          <w:sz w:val="22"/>
          <w:szCs w:val="22"/>
        </w:rPr>
        <w:t>-560052</w:t>
      </w:r>
    </w:p>
    <w:p w:rsidR="00AC2001" w:rsidRDefault="00AC2001">
      <w:pPr>
        <w:spacing w:line="360" w:lineRule="auto"/>
        <w:rPr>
          <w:rFonts w:ascii="Arial" w:hAnsi="Arial" w:cs="Arial"/>
          <w:b/>
          <w:sz w:val="22"/>
          <w:szCs w:val="22"/>
          <w:u w:val="single"/>
        </w:rPr>
      </w:pPr>
      <w:r>
        <w:rPr>
          <w:rFonts w:ascii="Arial" w:hAnsi="Arial" w:cs="Arial"/>
          <w:b/>
          <w:sz w:val="22"/>
          <w:szCs w:val="22"/>
          <w:u w:val="single"/>
        </w:rPr>
        <w:t>Documents Referred:</w:t>
      </w:r>
    </w:p>
    <w:p w:rsidR="00AC2001" w:rsidRDefault="00AC2001">
      <w:pPr>
        <w:numPr>
          <w:ilvl w:val="0"/>
          <w:numId w:val="1"/>
        </w:numPr>
        <w:spacing w:line="360" w:lineRule="auto"/>
        <w:rPr>
          <w:rFonts w:ascii="Arial" w:hAnsi="Arial" w:cs="Arial"/>
          <w:sz w:val="22"/>
          <w:szCs w:val="22"/>
        </w:rPr>
      </w:pPr>
      <w:r>
        <w:rPr>
          <w:rFonts w:ascii="Arial" w:hAnsi="Arial" w:cs="Arial"/>
          <w:sz w:val="22"/>
          <w:szCs w:val="22"/>
        </w:rPr>
        <w:t>Proactive Disclosure as available on the website</w:t>
      </w:r>
    </w:p>
    <w:tbl>
      <w:tblPr>
        <w:tblW w:w="13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3029"/>
        <w:gridCol w:w="3600"/>
        <w:gridCol w:w="3240"/>
        <w:gridCol w:w="1136"/>
        <w:gridCol w:w="1728"/>
      </w:tblGrid>
      <w:tr w:rsidR="00AC2001">
        <w:tc>
          <w:tcPr>
            <w:tcW w:w="570" w:type="dxa"/>
          </w:tcPr>
          <w:p w:rsidR="00AC2001" w:rsidRDefault="00AC2001">
            <w:pPr>
              <w:spacing w:line="360" w:lineRule="auto"/>
              <w:jc w:val="center"/>
              <w:rPr>
                <w:rFonts w:ascii="Arial" w:hAnsi="Arial" w:cs="Arial"/>
                <w:b/>
                <w:sz w:val="22"/>
                <w:szCs w:val="22"/>
              </w:rPr>
            </w:pPr>
            <w:r>
              <w:rPr>
                <w:rFonts w:ascii="Arial" w:hAnsi="Arial" w:cs="Arial"/>
                <w:b/>
                <w:sz w:val="22"/>
                <w:szCs w:val="22"/>
              </w:rPr>
              <w:t>No.</w:t>
            </w:r>
          </w:p>
        </w:tc>
        <w:tc>
          <w:tcPr>
            <w:tcW w:w="3030" w:type="dxa"/>
          </w:tcPr>
          <w:p w:rsidR="00AC2001" w:rsidRDefault="00AC2001">
            <w:pPr>
              <w:spacing w:line="360" w:lineRule="auto"/>
              <w:jc w:val="center"/>
              <w:rPr>
                <w:rFonts w:ascii="Arial" w:hAnsi="Arial" w:cs="Arial"/>
                <w:b/>
                <w:sz w:val="22"/>
                <w:szCs w:val="22"/>
              </w:rPr>
            </w:pPr>
            <w:r>
              <w:rPr>
                <w:rFonts w:ascii="Arial" w:hAnsi="Arial" w:cs="Arial"/>
                <w:b/>
                <w:sz w:val="22"/>
                <w:szCs w:val="22"/>
              </w:rPr>
              <w:t>Parameter</w:t>
            </w:r>
          </w:p>
        </w:tc>
        <w:tc>
          <w:tcPr>
            <w:tcW w:w="3600" w:type="dxa"/>
          </w:tcPr>
          <w:p w:rsidR="00AC2001" w:rsidRDefault="00AC2001">
            <w:pPr>
              <w:spacing w:line="360" w:lineRule="auto"/>
              <w:jc w:val="center"/>
              <w:rPr>
                <w:rFonts w:ascii="Arial" w:hAnsi="Arial" w:cs="Arial"/>
                <w:b/>
                <w:sz w:val="22"/>
                <w:szCs w:val="22"/>
              </w:rPr>
            </w:pPr>
            <w:r>
              <w:rPr>
                <w:rFonts w:ascii="Arial" w:hAnsi="Arial" w:cs="Arial"/>
                <w:b/>
                <w:sz w:val="22"/>
                <w:szCs w:val="22"/>
              </w:rPr>
              <w:t>Requirement</w:t>
            </w:r>
          </w:p>
        </w:tc>
        <w:tc>
          <w:tcPr>
            <w:tcW w:w="3240" w:type="dxa"/>
          </w:tcPr>
          <w:p w:rsidR="00AC2001" w:rsidRDefault="00AC2001">
            <w:pPr>
              <w:spacing w:line="360" w:lineRule="auto"/>
              <w:jc w:val="center"/>
              <w:rPr>
                <w:rFonts w:ascii="Arial" w:hAnsi="Arial" w:cs="Arial"/>
                <w:b/>
                <w:sz w:val="22"/>
                <w:szCs w:val="22"/>
              </w:rPr>
            </w:pPr>
            <w:r>
              <w:rPr>
                <w:rFonts w:ascii="Arial" w:hAnsi="Arial" w:cs="Arial"/>
                <w:b/>
                <w:sz w:val="22"/>
                <w:szCs w:val="22"/>
              </w:rPr>
              <w:t>Rating Scale</w:t>
            </w:r>
          </w:p>
        </w:tc>
        <w:tc>
          <w:tcPr>
            <w:tcW w:w="1136" w:type="dxa"/>
          </w:tcPr>
          <w:p w:rsidR="00AC2001" w:rsidRDefault="00AC2001">
            <w:pPr>
              <w:spacing w:line="360" w:lineRule="auto"/>
              <w:jc w:val="center"/>
              <w:rPr>
                <w:rFonts w:ascii="Arial" w:hAnsi="Arial" w:cs="Arial"/>
                <w:b/>
                <w:sz w:val="22"/>
                <w:szCs w:val="22"/>
              </w:rPr>
            </w:pPr>
            <w:r>
              <w:rPr>
                <w:rFonts w:ascii="Arial" w:hAnsi="Arial" w:cs="Arial"/>
                <w:b/>
                <w:sz w:val="22"/>
                <w:szCs w:val="22"/>
              </w:rPr>
              <w:t>Score</w:t>
            </w:r>
          </w:p>
        </w:tc>
        <w:tc>
          <w:tcPr>
            <w:tcW w:w="1728" w:type="dxa"/>
          </w:tcPr>
          <w:p w:rsidR="00AC2001" w:rsidRDefault="00AC2001">
            <w:pPr>
              <w:spacing w:line="360" w:lineRule="auto"/>
              <w:jc w:val="center"/>
              <w:rPr>
                <w:rFonts w:ascii="Arial" w:hAnsi="Arial" w:cs="Arial"/>
                <w:b/>
                <w:sz w:val="22"/>
                <w:szCs w:val="22"/>
              </w:rPr>
            </w:pPr>
            <w:r>
              <w:rPr>
                <w:rFonts w:ascii="Arial" w:hAnsi="Arial" w:cs="Arial"/>
                <w:b/>
                <w:sz w:val="22"/>
                <w:szCs w:val="22"/>
              </w:rPr>
              <w:t>Remarks</w:t>
            </w:r>
          </w:p>
        </w:tc>
      </w:tr>
      <w:tr w:rsidR="00AC2001">
        <w:tc>
          <w:tcPr>
            <w:tcW w:w="570" w:type="dxa"/>
          </w:tcPr>
          <w:p w:rsidR="00AC2001" w:rsidRDefault="00AC2001">
            <w:pPr>
              <w:spacing w:line="360" w:lineRule="auto"/>
              <w:rPr>
                <w:rFonts w:ascii="Arial" w:hAnsi="Arial" w:cs="Arial"/>
                <w:sz w:val="22"/>
                <w:szCs w:val="22"/>
              </w:rPr>
            </w:pPr>
            <w:r>
              <w:rPr>
                <w:rFonts w:ascii="Arial" w:hAnsi="Arial" w:cs="Arial"/>
                <w:sz w:val="22"/>
                <w:szCs w:val="22"/>
              </w:rPr>
              <w:t>1</w:t>
            </w:r>
          </w:p>
        </w:tc>
        <w:tc>
          <w:tcPr>
            <w:tcW w:w="3030" w:type="dxa"/>
          </w:tcPr>
          <w:p w:rsidR="00AC2001" w:rsidRDefault="00AC2001">
            <w:pPr>
              <w:rPr>
                <w:rFonts w:ascii="Arial" w:hAnsi="Arial" w:cs="Arial"/>
                <w:sz w:val="22"/>
                <w:szCs w:val="22"/>
              </w:rPr>
            </w:pPr>
            <w:r>
              <w:rPr>
                <w:rFonts w:ascii="Arial" w:hAnsi="Arial" w:cs="Arial"/>
                <w:sz w:val="22"/>
                <w:szCs w:val="22"/>
              </w:rPr>
              <w:t>Language in which Information Manual/Handbook available</w:t>
            </w:r>
          </w:p>
        </w:tc>
        <w:tc>
          <w:tcPr>
            <w:tcW w:w="3600" w:type="dxa"/>
          </w:tcPr>
          <w:p w:rsidR="00AC2001" w:rsidRDefault="00AC2001">
            <w:pPr>
              <w:numPr>
                <w:ilvl w:val="0"/>
                <w:numId w:val="2"/>
              </w:numPr>
              <w:rPr>
                <w:rFonts w:ascii="Arial" w:hAnsi="Arial" w:cs="Arial"/>
                <w:sz w:val="22"/>
                <w:szCs w:val="22"/>
              </w:rPr>
            </w:pPr>
            <w:r>
              <w:rPr>
                <w:rFonts w:ascii="Arial" w:hAnsi="Arial" w:cs="Arial"/>
                <w:sz w:val="22"/>
                <w:szCs w:val="22"/>
              </w:rPr>
              <w:t>English</w:t>
            </w:r>
          </w:p>
          <w:p w:rsidR="00AC2001" w:rsidRDefault="00AC2001">
            <w:pPr>
              <w:numPr>
                <w:ilvl w:val="0"/>
                <w:numId w:val="2"/>
              </w:numPr>
              <w:rPr>
                <w:rFonts w:ascii="Arial" w:hAnsi="Arial" w:cs="Arial"/>
                <w:sz w:val="22"/>
                <w:szCs w:val="22"/>
              </w:rPr>
            </w:pPr>
            <w:r>
              <w:rPr>
                <w:rFonts w:ascii="Arial" w:hAnsi="Arial" w:cs="Arial"/>
                <w:sz w:val="22"/>
                <w:szCs w:val="22"/>
              </w:rPr>
              <w:t>Vernacular</w:t>
            </w:r>
          </w:p>
        </w:tc>
        <w:tc>
          <w:tcPr>
            <w:tcW w:w="3240" w:type="dxa"/>
          </w:tcPr>
          <w:p w:rsidR="00AC2001" w:rsidRDefault="00AC2001">
            <w:pPr>
              <w:numPr>
                <w:ilvl w:val="0"/>
                <w:numId w:val="2"/>
              </w:numPr>
              <w:rPr>
                <w:rFonts w:ascii="Arial" w:hAnsi="Arial" w:cs="Arial"/>
                <w:sz w:val="22"/>
                <w:szCs w:val="22"/>
              </w:rPr>
            </w:pPr>
            <w:r>
              <w:rPr>
                <w:rFonts w:ascii="Arial" w:hAnsi="Arial" w:cs="Arial"/>
                <w:sz w:val="22"/>
                <w:szCs w:val="22"/>
              </w:rPr>
              <w:t>Both in English and Vernacular: 2</w:t>
            </w:r>
          </w:p>
          <w:p w:rsidR="00AC2001" w:rsidRDefault="00AC2001">
            <w:pPr>
              <w:numPr>
                <w:ilvl w:val="0"/>
                <w:numId w:val="2"/>
              </w:numPr>
              <w:rPr>
                <w:rFonts w:ascii="Arial" w:hAnsi="Arial" w:cs="Arial"/>
                <w:sz w:val="22"/>
                <w:szCs w:val="22"/>
              </w:rPr>
            </w:pPr>
            <w:r>
              <w:rPr>
                <w:rFonts w:ascii="Arial" w:hAnsi="Arial" w:cs="Arial"/>
                <w:sz w:val="22"/>
                <w:szCs w:val="22"/>
              </w:rPr>
              <w:t>In one language only: 1</w:t>
            </w:r>
          </w:p>
          <w:p w:rsidR="00AC2001" w:rsidRDefault="00AC2001">
            <w:pPr>
              <w:numPr>
                <w:ilvl w:val="0"/>
                <w:numId w:val="2"/>
              </w:numPr>
              <w:rPr>
                <w:rFonts w:ascii="Arial" w:hAnsi="Arial" w:cs="Arial"/>
                <w:sz w:val="22"/>
                <w:szCs w:val="22"/>
              </w:rPr>
            </w:pPr>
            <w:r>
              <w:rPr>
                <w:rFonts w:ascii="Arial" w:hAnsi="Arial" w:cs="Arial"/>
                <w:sz w:val="22"/>
                <w:szCs w:val="22"/>
              </w:rPr>
              <w:t>Not available: 0</w:t>
            </w:r>
          </w:p>
        </w:tc>
        <w:tc>
          <w:tcPr>
            <w:tcW w:w="1136" w:type="dxa"/>
          </w:tcPr>
          <w:p w:rsidR="00AC2001" w:rsidRDefault="00AC2001">
            <w:pPr>
              <w:spacing w:line="360" w:lineRule="auto"/>
              <w:jc w:val="center"/>
              <w:rPr>
                <w:rFonts w:ascii="Arial" w:hAnsi="Arial" w:cs="Arial"/>
                <w:sz w:val="22"/>
                <w:szCs w:val="22"/>
              </w:rPr>
            </w:pPr>
            <w:r>
              <w:rPr>
                <w:rFonts w:ascii="Arial" w:hAnsi="Arial" w:cs="Arial"/>
                <w:sz w:val="22"/>
                <w:szCs w:val="22"/>
              </w:rPr>
              <w:t>1</w:t>
            </w:r>
          </w:p>
        </w:tc>
        <w:tc>
          <w:tcPr>
            <w:tcW w:w="1728" w:type="dxa"/>
          </w:tcPr>
          <w:p w:rsidR="00AC2001" w:rsidRDefault="00AC2001">
            <w:pPr>
              <w:spacing w:line="360" w:lineRule="auto"/>
              <w:rPr>
                <w:rFonts w:ascii="Arial" w:hAnsi="Arial" w:cs="Arial"/>
                <w:sz w:val="22"/>
                <w:szCs w:val="22"/>
              </w:rPr>
            </w:pPr>
          </w:p>
        </w:tc>
      </w:tr>
      <w:tr w:rsidR="00AC2001">
        <w:tc>
          <w:tcPr>
            <w:tcW w:w="570" w:type="dxa"/>
          </w:tcPr>
          <w:p w:rsidR="00AC2001" w:rsidRDefault="00AC2001">
            <w:pPr>
              <w:spacing w:line="360" w:lineRule="auto"/>
              <w:rPr>
                <w:rFonts w:ascii="Arial" w:hAnsi="Arial" w:cs="Arial"/>
                <w:sz w:val="22"/>
                <w:szCs w:val="22"/>
              </w:rPr>
            </w:pPr>
            <w:r>
              <w:rPr>
                <w:rFonts w:ascii="Arial" w:hAnsi="Arial" w:cs="Arial"/>
                <w:sz w:val="22"/>
                <w:szCs w:val="22"/>
              </w:rPr>
              <w:t>2</w:t>
            </w:r>
          </w:p>
        </w:tc>
        <w:tc>
          <w:tcPr>
            <w:tcW w:w="3030" w:type="dxa"/>
          </w:tcPr>
          <w:p w:rsidR="00AC2001" w:rsidRDefault="00AC2001">
            <w:pPr>
              <w:rPr>
                <w:rFonts w:ascii="Arial" w:hAnsi="Arial" w:cs="Arial"/>
                <w:sz w:val="22"/>
                <w:szCs w:val="22"/>
              </w:rPr>
            </w:pPr>
            <w:r>
              <w:rPr>
                <w:rFonts w:ascii="Arial" w:hAnsi="Arial" w:cs="Arial"/>
                <w:sz w:val="22"/>
                <w:szCs w:val="22"/>
              </w:rPr>
              <w:t>When was the information Manual Handbook last updated</w:t>
            </w:r>
          </w:p>
        </w:tc>
        <w:tc>
          <w:tcPr>
            <w:tcW w:w="3600" w:type="dxa"/>
          </w:tcPr>
          <w:p w:rsidR="00AC2001" w:rsidRDefault="00AC2001">
            <w:pPr>
              <w:numPr>
                <w:ilvl w:val="0"/>
                <w:numId w:val="3"/>
              </w:numPr>
              <w:rPr>
                <w:rFonts w:ascii="Arial" w:hAnsi="Arial" w:cs="Arial"/>
                <w:sz w:val="22"/>
                <w:szCs w:val="22"/>
              </w:rPr>
            </w:pPr>
            <w:r>
              <w:rPr>
                <w:rFonts w:ascii="Arial" w:hAnsi="Arial" w:cs="Arial"/>
                <w:sz w:val="22"/>
                <w:szCs w:val="22"/>
              </w:rPr>
              <w:t>Annual updation</w:t>
            </w:r>
          </w:p>
        </w:tc>
        <w:tc>
          <w:tcPr>
            <w:tcW w:w="3240" w:type="dxa"/>
          </w:tcPr>
          <w:p w:rsidR="00AC2001" w:rsidRDefault="00AC2001">
            <w:pPr>
              <w:numPr>
                <w:ilvl w:val="0"/>
                <w:numId w:val="3"/>
              </w:numPr>
              <w:rPr>
                <w:rFonts w:ascii="Arial" w:hAnsi="Arial" w:cs="Arial"/>
                <w:sz w:val="22"/>
                <w:szCs w:val="22"/>
              </w:rPr>
            </w:pPr>
            <w:r>
              <w:rPr>
                <w:rFonts w:ascii="Arial" w:hAnsi="Arial" w:cs="Arial"/>
                <w:sz w:val="22"/>
                <w:szCs w:val="22"/>
              </w:rPr>
              <w:t>During last 1 year:2</w:t>
            </w:r>
          </w:p>
          <w:p w:rsidR="00AC2001" w:rsidRDefault="00AC2001">
            <w:pPr>
              <w:numPr>
                <w:ilvl w:val="0"/>
                <w:numId w:val="3"/>
              </w:numPr>
              <w:rPr>
                <w:rFonts w:ascii="Arial" w:hAnsi="Arial" w:cs="Arial"/>
                <w:sz w:val="22"/>
                <w:szCs w:val="22"/>
              </w:rPr>
            </w:pPr>
            <w:r>
              <w:rPr>
                <w:rFonts w:ascii="Arial" w:hAnsi="Arial" w:cs="Arial"/>
                <w:sz w:val="22"/>
                <w:szCs w:val="22"/>
              </w:rPr>
              <w:t>More than 1 year:1</w:t>
            </w:r>
          </w:p>
          <w:p w:rsidR="00AC2001" w:rsidRDefault="00AC2001">
            <w:pPr>
              <w:numPr>
                <w:ilvl w:val="0"/>
                <w:numId w:val="3"/>
              </w:numPr>
              <w:rPr>
                <w:rFonts w:ascii="Arial" w:hAnsi="Arial" w:cs="Arial"/>
                <w:sz w:val="22"/>
                <w:szCs w:val="22"/>
              </w:rPr>
            </w:pPr>
            <w:r>
              <w:rPr>
                <w:rFonts w:ascii="Arial" w:hAnsi="Arial" w:cs="Arial"/>
                <w:sz w:val="22"/>
                <w:szCs w:val="22"/>
              </w:rPr>
              <w:t>Not updated at all: 0</w:t>
            </w:r>
          </w:p>
          <w:p w:rsidR="00AC2001" w:rsidRDefault="00AC2001">
            <w:pPr>
              <w:rPr>
                <w:rFonts w:ascii="Arial" w:hAnsi="Arial" w:cs="Arial"/>
                <w:sz w:val="22"/>
                <w:szCs w:val="22"/>
              </w:rPr>
            </w:pPr>
          </w:p>
        </w:tc>
        <w:tc>
          <w:tcPr>
            <w:tcW w:w="1136" w:type="dxa"/>
          </w:tcPr>
          <w:p w:rsidR="00AC2001" w:rsidRDefault="00AC2001">
            <w:pPr>
              <w:spacing w:line="360" w:lineRule="auto"/>
              <w:jc w:val="center"/>
              <w:rPr>
                <w:rFonts w:ascii="Arial" w:hAnsi="Arial" w:cs="Arial"/>
                <w:sz w:val="22"/>
                <w:szCs w:val="22"/>
              </w:rPr>
            </w:pPr>
            <w:r>
              <w:rPr>
                <w:rFonts w:ascii="Arial" w:hAnsi="Arial" w:cs="Arial"/>
                <w:sz w:val="22"/>
                <w:szCs w:val="22"/>
              </w:rPr>
              <w:t>0</w:t>
            </w:r>
          </w:p>
        </w:tc>
        <w:tc>
          <w:tcPr>
            <w:tcW w:w="1728" w:type="dxa"/>
          </w:tcPr>
          <w:p w:rsidR="00AC2001" w:rsidRDefault="00AC2001">
            <w:pPr>
              <w:spacing w:line="360" w:lineRule="auto"/>
              <w:rPr>
                <w:rFonts w:ascii="Arial" w:hAnsi="Arial" w:cs="Arial"/>
                <w:sz w:val="22"/>
                <w:szCs w:val="22"/>
              </w:rPr>
            </w:pPr>
          </w:p>
        </w:tc>
      </w:tr>
      <w:tr w:rsidR="00AC2001">
        <w:tc>
          <w:tcPr>
            <w:tcW w:w="570" w:type="dxa"/>
          </w:tcPr>
          <w:p w:rsidR="00AC2001" w:rsidRDefault="00AC2001">
            <w:pPr>
              <w:spacing w:line="360" w:lineRule="auto"/>
              <w:rPr>
                <w:rFonts w:ascii="Arial" w:hAnsi="Arial" w:cs="Arial"/>
                <w:sz w:val="22"/>
                <w:szCs w:val="22"/>
              </w:rPr>
            </w:pPr>
            <w:r>
              <w:rPr>
                <w:rFonts w:ascii="Arial" w:hAnsi="Arial" w:cs="Arial"/>
                <w:sz w:val="22"/>
                <w:szCs w:val="22"/>
              </w:rPr>
              <w:t>3</w:t>
            </w:r>
          </w:p>
        </w:tc>
        <w:tc>
          <w:tcPr>
            <w:tcW w:w="3030" w:type="dxa"/>
          </w:tcPr>
          <w:p w:rsidR="00AC2001" w:rsidRDefault="00AC2001">
            <w:pPr>
              <w:rPr>
                <w:rFonts w:ascii="Arial" w:hAnsi="Arial" w:cs="Arial"/>
                <w:sz w:val="22"/>
                <w:szCs w:val="22"/>
              </w:rPr>
            </w:pPr>
            <w:r>
              <w:rPr>
                <w:rFonts w:ascii="Arial" w:hAnsi="Arial" w:cs="Arial"/>
                <w:sz w:val="22"/>
                <w:szCs w:val="22"/>
              </w:rPr>
              <w:t>Dissemination of information widely and in such form and manner which is easily accessible to the public</w:t>
            </w:r>
          </w:p>
          <w:p w:rsidR="00AC2001" w:rsidRDefault="00AC2001">
            <w:pPr>
              <w:rPr>
                <w:rFonts w:ascii="Arial" w:hAnsi="Arial" w:cs="Arial"/>
                <w:sz w:val="22"/>
                <w:szCs w:val="22"/>
              </w:rPr>
            </w:pPr>
            <w:r>
              <w:rPr>
                <w:rFonts w:ascii="Arial" w:hAnsi="Arial" w:cs="Arial"/>
                <w:sz w:val="22"/>
                <w:szCs w:val="22"/>
              </w:rPr>
              <w:t>[Sec 4(3)]</w:t>
            </w:r>
          </w:p>
        </w:tc>
        <w:tc>
          <w:tcPr>
            <w:tcW w:w="3600" w:type="dxa"/>
          </w:tcPr>
          <w:p w:rsidR="00AC2001" w:rsidRDefault="00AC2001">
            <w:pPr>
              <w:numPr>
                <w:ilvl w:val="0"/>
                <w:numId w:val="3"/>
              </w:numPr>
              <w:rPr>
                <w:rFonts w:ascii="Arial" w:hAnsi="Arial" w:cs="Arial"/>
                <w:sz w:val="22"/>
                <w:szCs w:val="22"/>
              </w:rPr>
            </w:pPr>
            <w:r>
              <w:rPr>
                <w:rFonts w:ascii="Arial" w:hAnsi="Arial" w:cs="Arial"/>
                <w:sz w:val="22"/>
                <w:szCs w:val="22"/>
              </w:rPr>
              <w:t>Notice boards, newspapers, public announcements, internet etc</w:t>
            </w:r>
          </w:p>
        </w:tc>
        <w:tc>
          <w:tcPr>
            <w:tcW w:w="3240" w:type="dxa"/>
          </w:tcPr>
          <w:p w:rsidR="00AC2001" w:rsidRDefault="00AC2001">
            <w:pPr>
              <w:numPr>
                <w:ilvl w:val="0"/>
                <w:numId w:val="3"/>
              </w:numPr>
              <w:rPr>
                <w:rFonts w:ascii="Arial" w:hAnsi="Arial" w:cs="Arial"/>
                <w:sz w:val="22"/>
                <w:szCs w:val="22"/>
              </w:rPr>
            </w:pPr>
            <w:r>
              <w:rPr>
                <w:rFonts w:ascii="Arial" w:hAnsi="Arial" w:cs="Arial"/>
                <w:sz w:val="22"/>
                <w:szCs w:val="22"/>
              </w:rPr>
              <w:t>At least two means of communication:2</w:t>
            </w:r>
          </w:p>
          <w:p w:rsidR="00AC2001" w:rsidRDefault="00AC2001">
            <w:pPr>
              <w:numPr>
                <w:ilvl w:val="0"/>
                <w:numId w:val="3"/>
              </w:numPr>
              <w:rPr>
                <w:rFonts w:ascii="Arial" w:hAnsi="Arial" w:cs="Arial"/>
                <w:sz w:val="22"/>
                <w:szCs w:val="22"/>
              </w:rPr>
            </w:pPr>
            <w:r>
              <w:rPr>
                <w:rFonts w:ascii="Arial" w:hAnsi="Arial" w:cs="Arial"/>
                <w:sz w:val="22"/>
                <w:szCs w:val="22"/>
              </w:rPr>
              <w:t>Only one means of communication:1</w:t>
            </w:r>
          </w:p>
          <w:p w:rsidR="00AC2001" w:rsidRDefault="00AC2001">
            <w:pPr>
              <w:numPr>
                <w:ilvl w:val="0"/>
                <w:numId w:val="3"/>
              </w:numPr>
              <w:rPr>
                <w:rFonts w:ascii="Arial" w:hAnsi="Arial" w:cs="Arial"/>
                <w:sz w:val="22"/>
                <w:szCs w:val="22"/>
              </w:rPr>
            </w:pPr>
            <w:r>
              <w:rPr>
                <w:rFonts w:ascii="Arial" w:hAnsi="Arial" w:cs="Arial"/>
                <w:sz w:val="22"/>
                <w:szCs w:val="22"/>
              </w:rPr>
              <w:t>No means of communication: 0</w:t>
            </w:r>
          </w:p>
        </w:tc>
        <w:tc>
          <w:tcPr>
            <w:tcW w:w="1136" w:type="dxa"/>
          </w:tcPr>
          <w:p w:rsidR="00AC2001" w:rsidRDefault="007908A1">
            <w:pPr>
              <w:spacing w:line="360" w:lineRule="auto"/>
              <w:jc w:val="center"/>
              <w:rPr>
                <w:rFonts w:ascii="Arial" w:hAnsi="Arial" w:cs="Arial"/>
                <w:sz w:val="22"/>
                <w:szCs w:val="22"/>
              </w:rPr>
            </w:pPr>
            <w:r>
              <w:rPr>
                <w:rFonts w:ascii="Arial" w:hAnsi="Arial" w:cs="Arial"/>
                <w:sz w:val="22"/>
                <w:szCs w:val="22"/>
              </w:rPr>
              <w:t>1</w:t>
            </w:r>
          </w:p>
        </w:tc>
        <w:tc>
          <w:tcPr>
            <w:tcW w:w="1728" w:type="dxa"/>
          </w:tcPr>
          <w:p w:rsidR="00AC2001" w:rsidRDefault="00AC2001">
            <w:pPr>
              <w:spacing w:line="360" w:lineRule="auto"/>
              <w:rPr>
                <w:rFonts w:ascii="Arial" w:hAnsi="Arial" w:cs="Arial"/>
                <w:sz w:val="22"/>
                <w:szCs w:val="22"/>
              </w:rPr>
            </w:pPr>
          </w:p>
        </w:tc>
      </w:tr>
      <w:tr w:rsidR="00AC2001">
        <w:tc>
          <w:tcPr>
            <w:tcW w:w="570" w:type="dxa"/>
          </w:tcPr>
          <w:p w:rsidR="00AC2001" w:rsidRDefault="00AC2001">
            <w:pPr>
              <w:rPr>
                <w:rFonts w:ascii="Arial" w:hAnsi="Arial" w:cs="Arial"/>
                <w:sz w:val="22"/>
                <w:szCs w:val="22"/>
              </w:rPr>
            </w:pPr>
            <w:r>
              <w:rPr>
                <w:rFonts w:ascii="Arial" w:hAnsi="Arial" w:cs="Arial"/>
                <w:sz w:val="22"/>
                <w:szCs w:val="22"/>
              </w:rPr>
              <w:t>4</w:t>
            </w:r>
          </w:p>
        </w:tc>
        <w:tc>
          <w:tcPr>
            <w:tcW w:w="3030" w:type="dxa"/>
          </w:tcPr>
          <w:p w:rsidR="00AC2001" w:rsidRDefault="00AC2001" w:rsidP="00157076">
            <w:pPr>
              <w:rPr>
                <w:rFonts w:ascii="Arial" w:hAnsi="Arial" w:cs="Arial"/>
                <w:sz w:val="22"/>
                <w:szCs w:val="22"/>
              </w:rPr>
            </w:pPr>
            <w:r>
              <w:rPr>
                <w:rFonts w:ascii="Arial" w:hAnsi="Arial" w:cs="Arial"/>
                <w:sz w:val="22"/>
                <w:szCs w:val="22"/>
              </w:rPr>
              <w:t>Procedure followed in decision</w:t>
            </w:r>
            <w:r w:rsidR="00157076">
              <w:rPr>
                <w:rFonts w:ascii="Arial" w:hAnsi="Arial" w:cs="Arial"/>
                <w:sz w:val="22"/>
                <w:szCs w:val="22"/>
              </w:rPr>
              <w:t>-</w:t>
            </w:r>
            <w:r>
              <w:rPr>
                <w:rFonts w:ascii="Arial" w:hAnsi="Arial" w:cs="Arial"/>
                <w:sz w:val="22"/>
                <w:szCs w:val="22"/>
              </w:rPr>
              <w:t>making process [Sec 4(1)(b)(iii)]</w:t>
            </w:r>
          </w:p>
        </w:tc>
        <w:tc>
          <w:tcPr>
            <w:tcW w:w="3600" w:type="dxa"/>
          </w:tcPr>
          <w:p w:rsidR="00AC2001" w:rsidRDefault="00AC2001">
            <w:pPr>
              <w:numPr>
                <w:ilvl w:val="0"/>
                <w:numId w:val="3"/>
              </w:numPr>
              <w:rPr>
                <w:rFonts w:ascii="Arial" w:hAnsi="Arial" w:cs="Arial"/>
                <w:sz w:val="22"/>
                <w:szCs w:val="22"/>
              </w:rPr>
            </w:pPr>
            <w:r>
              <w:rPr>
                <w:rFonts w:ascii="Arial" w:hAnsi="Arial" w:cs="Arial"/>
                <w:sz w:val="22"/>
                <w:szCs w:val="22"/>
              </w:rPr>
              <w:t>Process of decision making</w:t>
            </w:r>
          </w:p>
          <w:p w:rsidR="00AC2001" w:rsidRDefault="00AC2001">
            <w:pPr>
              <w:numPr>
                <w:ilvl w:val="0"/>
                <w:numId w:val="3"/>
              </w:numPr>
              <w:rPr>
                <w:rFonts w:ascii="Arial" w:hAnsi="Arial" w:cs="Arial"/>
                <w:sz w:val="22"/>
                <w:szCs w:val="22"/>
              </w:rPr>
            </w:pPr>
            <w:r>
              <w:rPr>
                <w:rFonts w:ascii="Arial" w:hAnsi="Arial" w:cs="Arial"/>
                <w:sz w:val="22"/>
                <w:szCs w:val="22"/>
              </w:rPr>
              <w:t>Final decision making authority</w:t>
            </w:r>
          </w:p>
          <w:p w:rsidR="00AC2001" w:rsidRDefault="00AC2001">
            <w:pPr>
              <w:numPr>
                <w:ilvl w:val="0"/>
                <w:numId w:val="3"/>
              </w:numPr>
              <w:rPr>
                <w:rFonts w:ascii="Arial" w:hAnsi="Arial" w:cs="Arial"/>
                <w:sz w:val="22"/>
                <w:szCs w:val="22"/>
              </w:rPr>
            </w:pPr>
            <w:r>
              <w:rPr>
                <w:rFonts w:ascii="Arial" w:hAnsi="Arial" w:cs="Arial"/>
                <w:sz w:val="22"/>
                <w:szCs w:val="22"/>
              </w:rPr>
              <w:t>Related provisions, acts, rules etc</w:t>
            </w:r>
          </w:p>
          <w:p w:rsidR="00AC2001" w:rsidRDefault="00AC2001">
            <w:pPr>
              <w:numPr>
                <w:ilvl w:val="0"/>
                <w:numId w:val="3"/>
              </w:numPr>
              <w:rPr>
                <w:rFonts w:ascii="Arial" w:hAnsi="Arial" w:cs="Arial"/>
                <w:sz w:val="22"/>
                <w:szCs w:val="22"/>
              </w:rPr>
            </w:pPr>
            <w:r>
              <w:rPr>
                <w:rFonts w:ascii="Arial" w:hAnsi="Arial" w:cs="Arial"/>
                <w:sz w:val="22"/>
                <w:szCs w:val="22"/>
              </w:rPr>
              <w:t>Time limit for taking a decision, if any</w:t>
            </w:r>
          </w:p>
          <w:p w:rsidR="00AC2001" w:rsidRDefault="00AC2001">
            <w:pPr>
              <w:numPr>
                <w:ilvl w:val="0"/>
                <w:numId w:val="3"/>
              </w:numPr>
              <w:rPr>
                <w:rFonts w:ascii="Arial" w:hAnsi="Arial" w:cs="Arial"/>
                <w:sz w:val="22"/>
                <w:szCs w:val="22"/>
              </w:rPr>
            </w:pPr>
            <w:r>
              <w:rPr>
                <w:rFonts w:ascii="Arial" w:hAnsi="Arial" w:cs="Arial"/>
                <w:sz w:val="22"/>
                <w:szCs w:val="22"/>
              </w:rPr>
              <w:t>Channels of supervision &amp;  accountability</w:t>
            </w:r>
          </w:p>
          <w:p w:rsidR="00AC2001" w:rsidRDefault="00AC2001">
            <w:pPr>
              <w:ind w:left="360"/>
              <w:rPr>
                <w:rFonts w:ascii="Arial" w:hAnsi="Arial" w:cs="Arial"/>
                <w:sz w:val="22"/>
                <w:szCs w:val="22"/>
              </w:rPr>
            </w:pPr>
          </w:p>
        </w:tc>
        <w:tc>
          <w:tcPr>
            <w:tcW w:w="324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AC2001" w:rsidRDefault="007908A1">
            <w:pPr>
              <w:jc w:val="center"/>
              <w:rPr>
                <w:rFonts w:ascii="Arial" w:hAnsi="Arial" w:cs="Arial"/>
                <w:sz w:val="22"/>
                <w:szCs w:val="22"/>
              </w:rPr>
            </w:pPr>
            <w:r>
              <w:rPr>
                <w:rFonts w:ascii="Arial" w:hAnsi="Arial" w:cs="Arial"/>
                <w:sz w:val="22"/>
                <w:szCs w:val="22"/>
              </w:rPr>
              <w:t>0</w:t>
            </w:r>
          </w:p>
        </w:tc>
        <w:tc>
          <w:tcPr>
            <w:tcW w:w="1728" w:type="dxa"/>
          </w:tcPr>
          <w:p w:rsidR="00AC2001" w:rsidRDefault="00AC2001">
            <w:pPr>
              <w:rPr>
                <w:rFonts w:ascii="Arial" w:hAnsi="Arial" w:cs="Arial"/>
                <w:sz w:val="22"/>
                <w:szCs w:val="22"/>
              </w:rPr>
            </w:pPr>
          </w:p>
        </w:tc>
      </w:tr>
    </w:tbl>
    <w:p w:rsidR="00AC2001" w:rsidRDefault="00AC2001">
      <w:pPr>
        <w:rPr>
          <w:rFonts w:ascii="Arial" w:hAnsi="Arial" w:cs="Arial"/>
          <w:sz w:val="22"/>
          <w:szCs w:val="22"/>
        </w:rPr>
      </w:pPr>
    </w:p>
    <w:p w:rsidR="00AC2001" w:rsidRDefault="00AC2001">
      <w:pPr>
        <w:rPr>
          <w:rFonts w:ascii="Arial" w:hAnsi="Arial" w:cs="Arial"/>
          <w:sz w:val="16"/>
          <w:szCs w:val="16"/>
        </w:rPr>
      </w:pPr>
    </w:p>
    <w:tbl>
      <w:tblPr>
        <w:tblW w:w="13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3024"/>
        <w:gridCol w:w="3596"/>
        <w:gridCol w:w="3233"/>
        <w:gridCol w:w="1135"/>
        <w:gridCol w:w="1726"/>
      </w:tblGrid>
      <w:tr w:rsidR="00AC2001">
        <w:tc>
          <w:tcPr>
            <w:tcW w:w="590" w:type="dxa"/>
          </w:tcPr>
          <w:p w:rsidR="00AC2001" w:rsidRDefault="00AC2001">
            <w:pPr>
              <w:jc w:val="center"/>
              <w:rPr>
                <w:rFonts w:ascii="Arial" w:hAnsi="Arial" w:cs="Arial"/>
                <w:b/>
                <w:sz w:val="22"/>
                <w:szCs w:val="22"/>
              </w:rPr>
            </w:pPr>
            <w:r>
              <w:rPr>
                <w:rFonts w:ascii="Arial" w:hAnsi="Arial" w:cs="Arial"/>
                <w:b/>
                <w:sz w:val="22"/>
                <w:szCs w:val="22"/>
              </w:rPr>
              <w:lastRenderedPageBreak/>
              <w:t>No.</w:t>
            </w:r>
          </w:p>
        </w:tc>
        <w:tc>
          <w:tcPr>
            <w:tcW w:w="3024" w:type="dxa"/>
          </w:tcPr>
          <w:p w:rsidR="00AC2001" w:rsidRDefault="00AC2001">
            <w:pPr>
              <w:jc w:val="center"/>
              <w:rPr>
                <w:rFonts w:ascii="Arial" w:hAnsi="Arial" w:cs="Arial"/>
                <w:b/>
                <w:sz w:val="22"/>
                <w:szCs w:val="22"/>
              </w:rPr>
            </w:pPr>
            <w:r>
              <w:rPr>
                <w:rFonts w:ascii="Arial" w:hAnsi="Arial" w:cs="Arial"/>
                <w:b/>
                <w:sz w:val="22"/>
                <w:szCs w:val="22"/>
              </w:rPr>
              <w:t>Parameter</w:t>
            </w:r>
          </w:p>
        </w:tc>
        <w:tc>
          <w:tcPr>
            <w:tcW w:w="3596" w:type="dxa"/>
          </w:tcPr>
          <w:p w:rsidR="00AC2001" w:rsidRDefault="00AC2001">
            <w:pPr>
              <w:jc w:val="center"/>
              <w:rPr>
                <w:rFonts w:ascii="Arial" w:hAnsi="Arial" w:cs="Arial"/>
                <w:b/>
                <w:sz w:val="22"/>
                <w:szCs w:val="22"/>
              </w:rPr>
            </w:pPr>
            <w:r>
              <w:rPr>
                <w:rFonts w:ascii="Arial" w:hAnsi="Arial" w:cs="Arial"/>
                <w:b/>
                <w:sz w:val="22"/>
                <w:szCs w:val="22"/>
              </w:rPr>
              <w:t>Requirement</w:t>
            </w:r>
          </w:p>
        </w:tc>
        <w:tc>
          <w:tcPr>
            <w:tcW w:w="3233" w:type="dxa"/>
          </w:tcPr>
          <w:p w:rsidR="00AC2001" w:rsidRDefault="00AC2001">
            <w:pPr>
              <w:jc w:val="center"/>
              <w:rPr>
                <w:rFonts w:ascii="Arial" w:hAnsi="Arial" w:cs="Arial"/>
                <w:b/>
                <w:sz w:val="22"/>
                <w:szCs w:val="22"/>
              </w:rPr>
            </w:pPr>
            <w:r>
              <w:rPr>
                <w:rFonts w:ascii="Arial" w:hAnsi="Arial" w:cs="Arial"/>
                <w:b/>
                <w:sz w:val="22"/>
                <w:szCs w:val="22"/>
              </w:rPr>
              <w:t>Rating Scale</w:t>
            </w:r>
          </w:p>
        </w:tc>
        <w:tc>
          <w:tcPr>
            <w:tcW w:w="1135" w:type="dxa"/>
          </w:tcPr>
          <w:p w:rsidR="00AC2001" w:rsidRDefault="00AC2001">
            <w:pPr>
              <w:jc w:val="center"/>
              <w:rPr>
                <w:rFonts w:ascii="Arial" w:hAnsi="Arial" w:cs="Arial"/>
                <w:b/>
                <w:sz w:val="22"/>
                <w:szCs w:val="22"/>
              </w:rPr>
            </w:pPr>
            <w:r>
              <w:rPr>
                <w:rFonts w:ascii="Arial" w:hAnsi="Arial" w:cs="Arial"/>
                <w:b/>
                <w:sz w:val="22"/>
                <w:szCs w:val="22"/>
              </w:rPr>
              <w:t>Score</w:t>
            </w:r>
          </w:p>
        </w:tc>
        <w:tc>
          <w:tcPr>
            <w:tcW w:w="1726" w:type="dxa"/>
          </w:tcPr>
          <w:p w:rsidR="00AC2001" w:rsidRDefault="00AC2001">
            <w:pPr>
              <w:jc w:val="center"/>
              <w:rPr>
                <w:rFonts w:ascii="Arial" w:hAnsi="Arial" w:cs="Arial"/>
                <w:b/>
                <w:sz w:val="22"/>
                <w:szCs w:val="22"/>
              </w:rPr>
            </w:pPr>
            <w:r>
              <w:rPr>
                <w:rFonts w:ascii="Arial" w:hAnsi="Arial" w:cs="Arial"/>
                <w:b/>
                <w:sz w:val="22"/>
                <w:szCs w:val="22"/>
              </w:rPr>
              <w:t>Remarks</w:t>
            </w:r>
          </w:p>
        </w:tc>
      </w:tr>
      <w:tr w:rsidR="00AC2001">
        <w:tc>
          <w:tcPr>
            <w:tcW w:w="590" w:type="dxa"/>
          </w:tcPr>
          <w:p w:rsidR="00AC2001" w:rsidRDefault="00AC2001">
            <w:pPr>
              <w:jc w:val="center"/>
              <w:rPr>
                <w:rFonts w:ascii="Arial" w:hAnsi="Arial" w:cs="Arial"/>
                <w:sz w:val="22"/>
                <w:szCs w:val="22"/>
              </w:rPr>
            </w:pPr>
            <w:r>
              <w:rPr>
                <w:rFonts w:ascii="Arial" w:hAnsi="Arial" w:cs="Arial"/>
                <w:sz w:val="22"/>
                <w:szCs w:val="22"/>
              </w:rPr>
              <w:t xml:space="preserve">5 </w:t>
            </w:r>
          </w:p>
        </w:tc>
        <w:tc>
          <w:tcPr>
            <w:tcW w:w="3024" w:type="dxa"/>
          </w:tcPr>
          <w:p w:rsidR="00AC2001" w:rsidRDefault="00AC2001">
            <w:pPr>
              <w:rPr>
                <w:rFonts w:ascii="Arial" w:hAnsi="Arial" w:cs="Arial"/>
                <w:sz w:val="22"/>
                <w:szCs w:val="22"/>
              </w:rPr>
            </w:pPr>
            <w:r>
              <w:rPr>
                <w:rFonts w:ascii="Arial" w:hAnsi="Arial" w:cs="Arial"/>
                <w:sz w:val="22"/>
                <w:szCs w:val="22"/>
              </w:rPr>
              <w:t>Norms for discharge of functions [Sec 4(1)(b)(iv)]</w:t>
            </w:r>
          </w:p>
        </w:tc>
        <w:tc>
          <w:tcPr>
            <w:tcW w:w="3596" w:type="dxa"/>
          </w:tcPr>
          <w:p w:rsidR="00AC2001" w:rsidRDefault="00AC2001">
            <w:pPr>
              <w:numPr>
                <w:ilvl w:val="0"/>
                <w:numId w:val="4"/>
              </w:numPr>
              <w:rPr>
                <w:rFonts w:ascii="Arial" w:hAnsi="Arial" w:cs="Arial"/>
                <w:sz w:val="22"/>
                <w:szCs w:val="22"/>
              </w:rPr>
            </w:pPr>
            <w:r>
              <w:rPr>
                <w:rFonts w:ascii="Arial" w:hAnsi="Arial" w:cs="Arial"/>
                <w:sz w:val="22"/>
                <w:szCs w:val="22"/>
              </w:rPr>
              <w:t>Nature of functions, services offered</w:t>
            </w:r>
          </w:p>
          <w:p w:rsidR="00AC2001" w:rsidRDefault="00AC2001">
            <w:pPr>
              <w:numPr>
                <w:ilvl w:val="0"/>
                <w:numId w:val="4"/>
              </w:numPr>
              <w:rPr>
                <w:rFonts w:ascii="Arial" w:hAnsi="Arial" w:cs="Arial"/>
                <w:sz w:val="22"/>
                <w:szCs w:val="22"/>
              </w:rPr>
            </w:pPr>
            <w:r>
              <w:rPr>
                <w:rFonts w:ascii="Arial" w:hAnsi="Arial" w:cs="Arial"/>
                <w:sz w:val="22"/>
                <w:szCs w:val="22"/>
              </w:rPr>
              <w:t>Norms/standards for functions/service delivery</w:t>
            </w:r>
          </w:p>
          <w:p w:rsidR="00AC2001" w:rsidRDefault="00AC2001">
            <w:pPr>
              <w:numPr>
                <w:ilvl w:val="0"/>
                <w:numId w:val="4"/>
              </w:numPr>
              <w:rPr>
                <w:rFonts w:ascii="Arial" w:hAnsi="Arial" w:cs="Arial"/>
                <w:sz w:val="22"/>
                <w:szCs w:val="22"/>
              </w:rPr>
            </w:pPr>
            <w:r>
              <w:rPr>
                <w:rFonts w:ascii="Arial" w:hAnsi="Arial" w:cs="Arial"/>
                <w:sz w:val="22"/>
                <w:szCs w:val="22"/>
              </w:rPr>
              <w:t>Time-limits for achieving the targets</w:t>
            </w:r>
          </w:p>
          <w:p w:rsidR="00AC2001" w:rsidRDefault="00AC2001">
            <w:pPr>
              <w:numPr>
                <w:ilvl w:val="0"/>
                <w:numId w:val="3"/>
              </w:numPr>
              <w:rPr>
                <w:rFonts w:ascii="Arial" w:hAnsi="Arial" w:cs="Arial"/>
                <w:sz w:val="22"/>
                <w:szCs w:val="22"/>
              </w:rPr>
            </w:pPr>
            <w:r>
              <w:rPr>
                <w:rFonts w:ascii="Arial" w:hAnsi="Arial" w:cs="Arial"/>
                <w:sz w:val="22"/>
                <w:szCs w:val="22"/>
              </w:rPr>
              <w:t>Reference document describing the norms</w:t>
            </w:r>
          </w:p>
        </w:tc>
        <w:tc>
          <w:tcPr>
            <w:tcW w:w="3233" w:type="dxa"/>
          </w:tcPr>
          <w:p w:rsidR="00AC2001" w:rsidRDefault="00AC2001">
            <w:pPr>
              <w:numPr>
                <w:ilvl w:val="0"/>
                <w:numId w:val="4"/>
              </w:numPr>
              <w:rPr>
                <w:rFonts w:ascii="Arial" w:hAnsi="Arial" w:cs="Arial"/>
                <w:sz w:val="22"/>
                <w:szCs w:val="22"/>
              </w:rPr>
            </w:pPr>
            <w:r>
              <w:rPr>
                <w:rFonts w:ascii="Arial" w:hAnsi="Arial" w:cs="Arial"/>
                <w:sz w:val="22"/>
                <w:szCs w:val="22"/>
              </w:rPr>
              <w:t>Fully disclosed: 2</w:t>
            </w:r>
          </w:p>
          <w:p w:rsidR="00AC2001" w:rsidRDefault="00AC2001">
            <w:pPr>
              <w:numPr>
                <w:ilvl w:val="0"/>
                <w:numId w:val="4"/>
              </w:numPr>
              <w:rPr>
                <w:rFonts w:ascii="Arial" w:hAnsi="Arial" w:cs="Arial"/>
                <w:sz w:val="22"/>
                <w:szCs w:val="22"/>
              </w:rPr>
            </w:pPr>
            <w:r>
              <w:rPr>
                <w:rFonts w:ascii="Arial" w:hAnsi="Arial" w:cs="Arial"/>
                <w:sz w:val="22"/>
                <w:szCs w:val="22"/>
              </w:rPr>
              <w:t>Partially disclosed: 1</w:t>
            </w:r>
          </w:p>
          <w:p w:rsidR="00AC2001" w:rsidRDefault="00AC2001">
            <w:pPr>
              <w:numPr>
                <w:ilvl w:val="0"/>
                <w:numId w:val="4"/>
              </w:numPr>
              <w:rPr>
                <w:rFonts w:ascii="Arial" w:hAnsi="Arial" w:cs="Arial"/>
                <w:sz w:val="22"/>
                <w:szCs w:val="22"/>
              </w:rPr>
            </w:pPr>
            <w:r>
              <w:rPr>
                <w:rFonts w:ascii="Arial" w:hAnsi="Arial" w:cs="Arial"/>
                <w:sz w:val="22"/>
                <w:szCs w:val="22"/>
              </w:rPr>
              <w:t>Not disclosed: 0</w:t>
            </w:r>
          </w:p>
        </w:tc>
        <w:tc>
          <w:tcPr>
            <w:tcW w:w="1135" w:type="dxa"/>
          </w:tcPr>
          <w:p w:rsidR="00AC2001" w:rsidRDefault="00AC2001">
            <w:pPr>
              <w:jc w:val="center"/>
              <w:rPr>
                <w:rFonts w:ascii="Arial" w:hAnsi="Arial" w:cs="Arial"/>
                <w:sz w:val="22"/>
                <w:szCs w:val="22"/>
              </w:rPr>
            </w:pPr>
            <w:r>
              <w:rPr>
                <w:rFonts w:ascii="Arial" w:hAnsi="Arial" w:cs="Arial"/>
                <w:sz w:val="22"/>
                <w:szCs w:val="22"/>
              </w:rPr>
              <w:t>0</w:t>
            </w:r>
          </w:p>
        </w:tc>
        <w:tc>
          <w:tcPr>
            <w:tcW w:w="1726" w:type="dxa"/>
          </w:tcPr>
          <w:p w:rsidR="00AC2001" w:rsidRDefault="00AC2001">
            <w:pPr>
              <w:rPr>
                <w:rFonts w:ascii="Arial" w:hAnsi="Arial" w:cs="Arial"/>
                <w:sz w:val="22"/>
                <w:szCs w:val="22"/>
              </w:rPr>
            </w:pPr>
          </w:p>
        </w:tc>
      </w:tr>
      <w:tr w:rsidR="00AC2001">
        <w:tc>
          <w:tcPr>
            <w:tcW w:w="590" w:type="dxa"/>
          </w:tcPr>
          <w:p w:rsidR="00AC2001" w:rsidRDefault="00AC2001">
            <w:pPr>
              <w:jc w:val="center"/>
              <w:rPr>
                <w:rFonts w:ascii="Arial" w:hAnsi="Arial" w:cs="Arial"/>
                <w:sz w:val="22"/>
                <w:szCs w:val="22"/>
              </w:rPr>
            </w:pPr>
            <w:r>
              <w:rPr>
                <w:rFonts w:ascii="Arial" w:hAnsi="Arial" w:cs="Arial"/>
                <w:sz w:val="22"/>
                <w:szCs w:val="22"/>
              </w:rPr>
              <w:t>6</w:t>
            </w:r>
          </w:p>
        </w:tc>
        <w:tc>
          <w:tcPr>
            <w:tcW w:w="3024" w:type="dxa"/>
          </w:tcPr>
          <w:p w:rsidR="00AC2001" w:rsidRDefault="00AC2001">
            <w:pPr>
              <w:rPr>
                <w:rFonts w:ascii="Arial" w:hAnsi="Arial" w:cs="Arial"/>
                <w:sz w:val="22"/>
                <w:szCs w:val="22"/>
              </w:rPr>
            </w:pPr>
            <w:r>
              <w:rPr>
                <w:rFonts w:ascii="Arial" w:hAnsi="Arial" w:cs="Arial"/>
                <w:sz w:val="22"/>
                <w:szCs w:val="22"/>
              </w:rPr>
              <w:t>Budget allocated to each agency including all plans, proposed expenditure and reports on disbursements made etc</w:t>
            </w:r>
          </w:p>
          <w:p w:rsidR="00AC2001" w:rsidRDefault="00AC2001">
            <w:pPr>
              <w:rPr>
                <w:rFonts w:ascii="Arial" w:hAnsi="Arial" w:cs="Arial"/>
                <w:sz w:val="22"/>
                <w:szCs w:val="22"/>
              </w:rPr>
            </w:pPr>
            <w:r>
              <w:rPr>
                <w:rFonts w:ascii="Arial" w:hAnsi="Arial" w:cs="Arial"/>
                <w:sz w:val="22"/>
                <w:szCs w:val="22"/>
              </w:rPr>
              <w:t>[Sec 4(1)(b)(xi)]</w:t>
            </w:r>
          </w:p>
        </w:tc>
        <w:tc>
          <w:tcPr>
            <w:tcW w:w="3596" w:type="dxa"/>
          </w:tcPr>
          <w:p w:rsidR="00AC2001" w:rsidRDefault="00AC2001">
            <w:pPr>
              <w:numPr>
                <w:ilvl w:val="0"/>
                <w:numId w:val="4"/>
              </w:numPr>
              <w:rPr>
                <w:rFonts w:ascii="Arial" w:hAnsi="Arial" w:cs="Arial"/>
                <w:sz w:val="22"/>
                <w:szCs w:val="22"/>
              </w:rPr>
            </w:pPr>
            <w:r>
              <w:rPr>
                <w:rFonts w:ascii="Arial" w:hAnsi="Arial" w:cs="Arial"/>
                <w:sz w:val="22"/>
                <w:szCs w:val="22"/>
              </w:rPr>
              <w:t>Total budget for the public authority</w:t>
            </w:r>
          </w:p>
          <w:p w:rsidR="00AC2001" w:rsidRDefault="00AC2001">
            <w:pPr>
              <w:numPr>
                <w:ilvl w:val="0"/>
                <w:numId w:val="4"/>
              </w:numPr>
              <w:rPr>
                <w:rFonts w:ascii="Arial" w:hAnsi="Arial" w:cs="Arial"/>
                <w:sz w:val="22"/>
                <w:szCs w:val="22"/>
              </w:rPr>
            </w:pPr>
            <w:r>
              <w:rPr>
                <w:rFonts w:ascii="Arial" w:hAnsi="Arial" w:cs="Arial"/>
                <w:sz w:val="22"/>
                <w:szCs w:val="22"/>
              </w:rPr>
              <w:t>Budget for each agency</w:t>
            </w:r>
          </w:p>
          <w:p w:rsidR="00AC2001" w:rsidRDefault="00AC2001">
            <w:pPr>
              <w:numPr>
                <w:ilvl w:val="0"/>
                <w:numId w:val="4"/>
              </w:numPr>
              <w:rPr>
                <w:rFonts w:ascii="Arial" w:hAnsi="Arial" w:cs="Arial"/>
                <w:sz w:val="22"/>
                <w:szCs w:val="22"/>
              </w:rPr>
            </w:pPr>
            <w:r>
              <w:rPr>
                <w:rFonts w:ascii="Arial" w:hAnsi="Arial" w:cs="Arial"/>
                <w:sz w:val="22"/>
                <w:szCs w:val="22"/>
              </w:rPr>
              <w:t>Revised budget, if any</w:t>
            </w:r>
          </w:p>
          <w:p w:rsidR="00AC2001" w:rsidRDefault="00AC2001">
            <w:pPr>
              <w:numPr>
                <w:ilvl w:val="0"/>
                <w:numId w:val="4"/>
              </w:numPr>
              <w:rPr>
                <w:rFonts w:ascii="Arial" w:hAnsi="Arial" w:cs="Arial"/>
                <w:sz w:val="22"/>
                <w:szCs w:val="22"/>
              </w:rPr>
            </w:pPr>
            <w:r>
              <w:rPr>
                <w:rFonts w:ascii="Arial" w:hAnsi="Arial" w:cs="Arial"/>
                <w:sz w:val="22"/>
                <w:szCs w:val="22"/>
              </w:rPr>
              <w:t>Report on disbursements made and place where the related reports are available</w:t>
            </w:r>
          </w:p>
        </w:tc>
        <w:tc>
          <w:tcPr>
            <w:tcW w:w="3233" w:type="dxa"/>
          </w:tcPr>
          <w:p w:rsidR="00AC2001" w:rsidRDefault="00AC2001">
            <w:pPr>
              <w:numPr>
                <w:ilvl w:val="0"/>
                <w:numId w:val="4"/>
              </w:numPr>
              <w:rPr>
                <w:rFonts w:ascii="Arial" w:hAnsi="Arial" w:cs="Arial"/>
                <w:sz w:val="22"/>
                <w:szCs w:val="22"/>
              </w:rPr>
            </w:pPr>
            <w:r>
              <w:rPr>
                <w:rFonts w:ascii="Arial" w:hAnsi="Arial" w:cs="Arial"/>
                <w:sz w:val="22"/>
                <w:szCs w:val="22"/>
              </w:rPr>
              <w:t>Fully disclosed: 2</w:t>
            </w:r>
          </w:p>
          <w:p w:rsidR="00AC2001" w:rsidRDefault="00AC2001">
            <w:pPr>
              <w:numPr>
                <w:ilvl w:val="0"/>
                <w:numId w:val="4"/>
              </w:numPr>
              <w:rPr>
                <w:rFonts w:ascii="Arial" w:hAnsi="Arial" w:cs="Arial"/>
                <w:sz w:val="22"/>
                <w:szCs w:val="22"/>
              </w:rPr>
            </w:pPr>
            <w:r>
              <w:rPr>
                <w:rFonts w:ascii="Arial" w:hAnsi="Arial" w:cs="Arial"/>
                <w:sz w:val="22"/>
                <w:szCs w:val="22"/>
              </w:rPr>
              <w:t>Partially disclosed: 1</w:t>
            </w:r>
          </w:p>
          <w:p w:rsidR="00AC2001" w:rsidRDefault="00AC2001">
            <w:pPr>
              <w:numPr>
                <w:ilvl w:val="0"/>
                <w:numId w:val="4"/>
              </w:numPr>
              <w:rPr>
                <w:rFonts w:ascii="Arial" w:hAnsi="Arial" w:cs="Arial"/>
                <w:sz w:val="22"/>
                <w:szCs w:val="22"/>
              </w:rPr>
            </w:pPr>
            <w:r>
              <w:rPr>
                <w:rFonts w:ascii="Arial" w:hAnsi="Arial" w:cs="Arial"/>
                <w:sz w:val="22"/>
                <w:szCs w:val="22"/>
              </w:rPr>
              <w:t xml:space="preserve">Not disclosed: 0 </w:t>
            </w:r>
          </w:p>
        </w:tc>
        <w:tc>
          <w:tcPr>
            <w:tcW w:w="1135" w:type="dxa"/>
          </w:tcPr>
          <w:p w:rsidR="00AC2001" w:rsidRDefault="00AC2001">
            <w:pPr>
              <w:jc w:val="center"/>
              <w:rPr>
                <w:rFonts w:ascii="Arial" w:hAnsi="Arial" w:cs="Arial"/>
                <w:sz w:val="22"/>
                <w:szCs w:val="22"/>
              </w:rPr>
            </w:pPr>
            <w:r>
              <w:rPr>
                <w:rFonts w:ascii="Arial" w:hAnsi="Arial" w:cs="Arial"/>
                <w:sz w:val="22"/>
                <w:szCs w:val="22"/>
              </w:rPr>
              <w:t>0</w:t>
            </w:r>
          </w:p>
        </w:tc>
        <w:tc>
          <w:tcPr>
            <w:tcW w:w="1726" w:type="dxa"/>
          </w:tcPr>
          <w:p w:rsidR="00AC2001" w:rsidRDefault="00AC2001">
            <w:pPr>
              <w:rPr>
                <w:rFonts w:ascii="Arial" w:hAnsi="Arial" w:cs="Arial"/>
                <w:sz w:val="22"/>
                <w:szCs w:val="22"/>
              </w:rPr>
            </w:pPr>
          </w:p>
        </w:tc>
      </w:tr>
      <w:tr w:rsidR="00AC2001">
        <w:tc>
          <w:tcPr>
            <w:tcW w:w="590" w:type="dxa"/>
          </w:tcPr>
          <w:p w:rsidR="00AC2001" w:rsidRDefault="00AC2001">
            <w:pPr>
              <w:jc w:val="center"/>
              <w:rPr>
                <w:rFonts w:ascii="Arial" w:hAnsi="Arial" w:cs="Arial"/>
                <w:sz w:val="22"/>
                <w:szCs w:val="22"/>
              </w:rPr>
            </w:pPr>
            <w:r>
              <w:rPr>
                <w:rFonts w:ascii="Arial" w:hAnsi="Arial" w:cs="Arial"/>
                <w:sz w:val="22"/>
                <w:szCs w:val="22"/>
              </w:rPr>
              <w:t>7</w:t>
            </w:r>
          </w:p>
        </w:tc>
        <w:tc>
          <w:tcPr>
            <w:tcW w:w="3024" w:type="dxa"/>
          </w:tcPr>
          <w:p w:rsidR="00AC2001" w:rsidRDefault="00AC2001">
            <w:pPr>
              <w:rPr>
                <w:rFonts w:ascii="Arial" w:hAnsi="Arial" w:cs="Arial"/>
                <w:sz w:val="22"/>
                <w:szCs w:val="22"/>
              </w:rPr>
            </w:pPr>
            <w:r>
              <w:rPr>
                <w:rFonts w:ascii="Arial" w:hAnsi="Arial" w:cs="Arial"/>
                <w:sz w:val="22"/>
                <w:szCs w:val="22"/>
              </w:rPr>
              <w:t xml:space="preserve">Manner of execution of subsidy programmes </w:t>
            </w:r>
          </w:p>
          <w:p w:rsidR="00AC2001" w:rsidRDefault="00AC2001">
            <w:pPr>
              <w:rPr>
                <w:rFonts w:ascii="Arial" w:hAnsi="Arial" w:cs="Arial"/>
                <w:sz w:val="22"/>
                <w:szCs w:val="22"/>
              </w:rPr>
            </w:pPr>
            <w:r>
              <w:rPr>
                <w:rFonts w:ascii="Arial" w:hAnsi="Arial" w:cs="Arial"/>
                <w:sz w:val="22"/>
                <w:szCs w:val="22"/>
              </w:rPr>
              <w:t>Sec [4(1)(b)(xii)]</w:t>
            </w:r>
          </w:p>
        </w:tc>
        <w:tc>
          <w:tcPr>
            <w:tcW w:w="3596" w:type="dxa"/>
          </w:tcPr>
          <w:p w:rsidR="00AC2001" w:rsidRDefault="00AC2001">
            <w:pPr>
              <w:numPr>
                <w:ilvl w:val="0"/>
                <w:numId w:val="4"/>
              </w:numPr>
              <w:rPr>
                <w:rFonts w:ascii="Arial" w:hAnsi="Arial" w:cs="Arial"/>
                <w:sz w:val="22"/>
                <w:szCs w:val="22"/>
              </w:rPr>
            </w:pPr>
            <w:r>
              <w:rPr>
                <w:rFonts w:ascii="Arial" w:hAnsi="Arial" w:cs="Arial"/>
                <w:sz w:val="22"/>
                <w:szCs w:val="22"/>
              </w:rPr>
              <w:t>Name of the program</w:t>
            </w:r>
          </w:p>
          <w:p w:rsidR="00AC2001" w:rsidRDefault="00AC2001">
            <w:pPr>
              <w:numPr>
                <w:ilvl w:val="0"/>
                <w:numId w:val="4"/>
              </w:numPr>
              <w:rPr>
                <w:rFonts w:ascii="Arial" w:hAnsi="Arial" w:cs="Arial"/>
                <w:sz w:val="22"/>
                <w:szCs w:val="22"/>
              </w:rPr>
            </w:pPr>
            <w:r>
              <w:rPr>
                <w:rFonts w:ascii="Arial" w:hAnsi="Arial" w:cs="Arial"/>
                <w:sz w:val="22"/>
                <w:szCs w:val="22"/>
              </w:rPr>
              <w:t>Objective of the program</w:t>
            </w:r>
          </w:p>
          <w:p w:rsidR="00AC2001" w:rsidRDefault="00AC2001">
            <w:pPr>
              <w:numPr>
                <w:ilvl w:val="0"/>
                <w:numId w:val="4"/>
              </w:numPr>
              <w:rPr>
                <w:rFonts w:ascii="Arial" w:hAnsi="Arial" w:cs="Arial"/>
                <w:sz w:val="22"/>
                <w:szCs w:val="22"/>
              </w:rPr>
            </w:pPr>
            <w:r>
              <w:rPr>
                <w:rFonts w:ascii="Arial" w:hAnsi="Arial" w:cs="Arial"/>
                <w:sz w:val="22"/>
                <w:szCs w:val="22"/>
              </w:rPr>
              <w:t>Procedure to avail benefit</w:t>
            </w:r>
          </w:p>
          <w:p w:rsidR="00AC2001" w:rsidRDefault="00AC2001">
            <w:pPr>
              <w:numPr>
                <w:ilvl w:val="0"/>
                <w:numId w:val="4"/>
              </w:numPr>
              <w:rPr>
                <w:rFonts w:ascii="Arial" w:hAnsi="Arial" w:cs="Arial"/>
                <w:sz w:val="22"/>
                <w:szCs w:val="22"/>
              </w:rPr>
            </w:pPr>
            <w:r>
              <w:rPr>
                <w:rFonts w:ascii="Arial" w:hAnsi="Arial" w:cs="Arial"/>
                <w:sz w:val="22"/>
                <w:szCs w:val="22"/>
              </w:rPr>
              <w:t>Duration of the scheme</w:t>
            </w:r>
          </w:p>
          <w:p w:rsidR="00AC2001" w:rsidRDefault="00AC2001">
            <w:pPr>
              <w:numPr>
                <w:ilvl w:val="0"/>
                <w:numId w:val="4"/>
              </w:numPr>
              <w:rPr>
                <w:rFonts w:ascii="Arial" w:hAnsi="Arial" w:cs="Arial"/>
                <w:sz w:val="22"/>
                <w:szCs w:val="22"/>
              </w:rPr>
            </w:pPr>
            <w:r>
              <w:rPr>
                <w:rFonts w:ascii="Arial" w:hAnsi="Arial" w:cs="Arial"/>
                <w:sz w:val="22"/>
                <w:szCs w:val="22"/>
              </w:rPr>
              <w:t>Physical and financial targets of the program</w:t>
            </w:r>
          </w:p>
          <w:p w:rsidR="00AC2001" w:rsidRDefault="00AC2001">
            <w:pPr>
              <w:numPr>
                <w:ilvl w:val="0"/>
                <w:numId w:val="4"/>
              </w:numPr>
              <w:rPr>
                <w:rFonts w:ascii="Arial" w:hAnsi="Arial" w:cs="Arial"/>
                <w:sz w:val="22"/>
                <w:szCs w:val="22"/>
              </w:rPr>
            </w:pPr>
            <w:r>
              <w:rPr>
                <w:rFonts w:ascii="Arial" w:hAnsi="Arial" w:cs="Arial"/>
                <w:sz w:val="22"/>
                <w:szCs w:val="22"/>
              </w:rPr>
              <w:t>Eligibility criteria for grant of subsidy</w:t>
            </w:r>
          </w:p>
          <w:p w:rsidR="00AC2001" w:rsidRDefault="00AC2001">
            <w:pPr>
              <w:numPr>
                <w:ilvl w:val="0"/>
                <w:numId w:val="4"/>
              </w:numPr>
              <w:rPr>
                <w:rFonts w:ascii="Arial" w:hAnsi="Arial" w:cs="Arial"/>
                <w:sz w:val="22"/>
                <w:szCs w:val="22"/>
              </w:rPr>
            </w:pPr>
            <w:r>
              <w:rPr>
                <w:rFonts w:ascii="Arial" w:hAnsi="Arial" w:cs="Arial"/>
                <w:sz w:val="22"/>
                <w:szCs w:val="22"/>
              </w:rPr>
              <w:t>Details of beneficiaries of subsidy program</w:t>
            </w:r>
          </w:p>
        </w:tc>
        <w:tc>
          <w:tcPr>
            <w:tcW w:w="3233" w:type="dxa"/>
          </w:tcPr>
          <w:p w:rsidR="00AC2001" w:rsidRDefault="00AC2001">
            <w:pPr>
              <w:numPr>
                <w:ilvl w:val="0"/>
                <w:numId w:val="4"/>
              </w:numPr>
              <w:rPr>
                <w:rFonts w:ascii="Arial" w:hAnsi="Arial" w:cs="Arial"/>
                <w:sz w:val="22"/>
                <w:szCs w:val="22"/>
              </w:rPr>
            </w:pPr>
            <w:r>
              <w:rPr>
                <w:rFonts w:ascii="Arial" w:hAnsi="Arial" w:cs="Arial"/>
                <w:sz w:val="22"/>
                <w:szCs w:val="22"/>
              </w:rPr>
              <w:t>Fully disclosed: 2</w:t>
            </w:r>
          </w:p>
          <w:p w:rsidR="00AC2001" w:rsidRDefault="00AC2001">
            <w:pPr>
              <w:numPr>
                <w:ilvl w:val="0"/>
                <w:numId w:val="4"/>
              </w:numPr>
              <w:rPr>
                <w:rFonts w:ascii="Arial" w:hAnsi="Arial" w:cs="Arial"/>
                <w:sz w:val="22"/>
                <w:szCs w:val="22"/>
              </w:rPr>
            </w:pPr>
            <w:r>
              <w:rPr>
                <w:rFonts w:ascii="Arial" w:hAnsi="Arial" w:cs="Arial"/>
                <w:sz w:val="22"/>
                <w:szCs w:val="22"/>
              </w:rPr>
              <w:t>Partially disclosed: 1</w:t>
            </w:r>
          </w:p>
          <w:p w:rsidR="00AC2001" w:rsidRDefault="00AC2001">
            <w:pPr>
              <w:numPr>
                <w:ilvl w:val="0"/>
                <w:numId w:val="4"/>
              </w:numPr>
              <w:rPr>
                <w:rFonts w:ascii="Arial" w:hAnsi="Arial" w:cs="Arial"/>
                <w:sz w:val="22"/>
                <w:szCs w:val="22"/>
              </w:rPr>
            </w:pPr>
            <w:r>
              <w:rPr>
                <w:rFonts w:ascii="Arial" w:hAnsi="Arial" w:cs="Arial"/>
                <w:sz w:val="22"/>
                <w:szCs w:val="22"/>
              </w:rPr>
              <w:t>Not disclosed: 0</w:t>
            </w:r>
          </w:p>
        </w:tc>
        <w:tc>
          <w:tcPr>
            <w:tcW w:w="1135" w:type="dxa"/>
          </w:tcPr>
          <w:p w:rsidR="00AC2001" w:rsidRDefault="007908A1">
            <w:pPr>
              <w:jc w:val="center"/>
              <w:rPr>
                <w:rFonts w:ascii="Arial" w:hAnsi="Arial" w:cs="Arial"/>
                <w:sz w:val="22"/>
                <w:szCs w:val="22"/>
              </w:rPr>
            </w:pPr>
            <w:r>
              <w:rPr>
                <w:rFonts w:ascii="Arial" w:hAnsi="Arial" w:cs="Arial"/>
                <w:sz w:val="22"/>
                <w:szCs w:val="22"/>
              </w:rPr>
              <w:t>1</w:t>
            </w:r>
          </w:p>
        </w:tc>
        <w:tc>
          <w:tcPr>
            <w:tcW w:w="1726" w:type="dxa"/>
          </w:tcPr>
          <w:p w:rsidR="00AC2001" w:rsidRDefault="00AC2001">
            <w:pPr>
              <w:rPr>
                <w:rFonts w:ascii="Arial" w:hAnsi="Arial" w:cs="Arial"/>
                <w:sz w:val="22"/>
                <w:szCs w:val="22"/>
              </w:rPr>
            </w:pPr>
          </w:p>
        </w:tc>
      </w:tr>
      <w:tr w:rsidR="00AC2001">
        <w:tc>
          <w:tcPr>
            <w:tcW w:w="590" w:type="dxa"/>
          </w:tcPr>
          <w:p w:rsidR="00AC2001" w:rsidRDefault="00AC2001">
            <w:pPr>
              <w:jc w:val="center"/>
              <w:rPr>
                <w:rFonts w:ascii="Arial" w:hAnsi="Arial" w:cs="Arial"/>
                <w:sz w:val="22"/>
                <w:szCs w:val="22"/>
              </w:rPr>
            </w:pPr>
            <w:r>
              <w:rPr>
                <w:rFonts w:ascii="Arial" w:hAnsi="Arial" w:cs="Arial"/>
                <w:sz w:val="22"/>
                <w:szCs w:val="22"/>
              </w:rPr>
              <w:t>8</w:t>
            </w:r>
          </w:p>
        </w:tc>
        <w:tc>
          <w:tcPr>
            <w:tcW w:w="3024" w:type="dxa"/>
          </w:tcPr>
          <w:p w:rsidR="00AC2001" w:rsidRDefault="00AC2001">
            <w:pPr>
              <w:rPr>
                <w:rFonts w:ascii="Arial" w:hAnsi="Arial" w:cs="Arial"/>
                <w:sz w:val="22"/>
                <w:szCs w:val="22"/>
              </w:rPr>
            </w:pPr>
            <w:r>
              <w:rPr>
                <w:rFonts w:ascii="Arial" w:hAnsi="Arial" w:cs="Arial"/>
                <w:sz w:val="22"/>
                <w:szCs w:val="22"/>
              </w:rPr>
              <w:t>Particulars of recipients of concessions, permits or authorizations granted by the public authority</w:t>
            </w:r>
          </w:p>
          <w:p w:rsidR="00AC2001" w:rsidRDefault="00AC2001">
            <w:pPr>
              <w:rPr>
                <w:rFonts w:ascii="Arial" w:hAnsi="Arial" w:cs="Arial"/>
                <w:sz w:val="22"/>
                <w:szCs w:val="22"/>
              </w:rPr>
            </w:pPr>
            <w:r>
              <w:rPr>
                <w:rFonts w:ascii="Arial" w:hAnsi="Arial" w:cs="Arial"/>
                <w:sz w:val="22"/>
                <w:szCs w:val="22"/>
              </w:rPr>
              <w:t>[Sec 4(1)(b)(xiii)]</w:t>
            </w:r>
          </w:p>
        </w:tc>
        <w:tc>
          <w:tcPr>
            <w:tcW w:w="3596" w:type="dxa"/>
          </w:tcPr>
          <w:p w:rsidR="00AC2001" w:rsidRDefault="00AC2001">
            <w:pPr>
              <w:numPr>
                <w:ilvl w:val="0"/>
                <w:numId w:val="5"/>
              </w:numPr>
              <w:rPr>
                <w:rFonts w:ascii="Arial" w:hAnsi="Arial" w:cs="Arial"/>
                <w:sz w:val="22"/>
                <w:szCs w:val="22"/>
              </w:rPr>
            </w:pPr>
            <w:r>
              <w:rPr>
                <w:rFonts w:ascii="Arial" w:hAnsi="Arial" w:cs="Arial"/>
                <w:sz w:val="22"/>
                <w:szCs w:val="22"/>
              </w:rPr>
              <w:t>Concessions, permits or authorizations, granted by public authority</w:t>
            </w:r>
          </w:p>
          <w:p w:rsidR="00AC2001" w:rsidRDefault="00AC2001">
            <w:pPr>
              <w:numPr>
                <w:ilvl w:val="0"/>
                <w:numId w:val="5"/>
              </w:numPr>
              <w:rPr>
                <w:rFonts w:ascii="Arial" w:hAnsi="Arial" w:cs="Arial"/>
                <w:sz w:val="22"/>
                <w:szCs w:val="22"/>
              </w:rPr>
            </w:pPr>
            <w:r>
              <w:rPr>
                <w:rFonts w:ascii="Arial" w:hAnsi="Arial" w:cs="Arial"/>
                <w:sz w:val="22"/>
                <w:szCs w:val="22"/>
              </w:rPr>
              <w:t>For each concessions, permit or authorization granted</w:t>
            </w:r>
          </w:p>
          <w:p w:rsidR="00AC2001" w:rsidRDefault="00AC2001">
            <w:pPr>
              <w:numPr>
                <w:ilvl w:val="0"/>
                <w:numId w:val="5"/>
              </w:numPr>
              <w:rPr>
                <w:rFonts w:ascii="Arial" w:hAnsi="Arial" w:cs="Arial"/>
                <w:sz w:val="22"/>
                <w:szCs w:val="22"/>
              </w:rPr>
            </w:pPr>
            <w:r>
              <w:rPr>
                <w:rFonts w:ascii="Arial" w:hAnsi="Arial" w:cs="Arial"/>
                <w:sz w:val="22"/>
                <w:szCs w:val="22"/>
              </w:rPr>
              <w:t>Eligibility criteria</w:t>
            </w:r>
          </w:p>
          <w:p w:rsidR="00AC2001" w:rsidRDefault="00AC2001">
            <w:pPr>
              <w:numPr>
                <w:ilvl w:val="0"/>
                <w:numId w:val="5"/>
              </w:numPr>
              <w:rPr>
                <w:rFonts w:ascii="Arial" w:hAnsi="Arial" w:cs="Arial"/>
                <w:sz w:val="22"/>
                <w:szCs w:val="22"/>
              </w:rPr>
            </w:pPr>
            <w:r>
              <w:rPr>
                <w:rFonts w:ascii="Arial" w:hAnsi="Arial" w:cs="Arial"/>
                <w:sz w:val="22"/>
                <w:szCs w:val="22"/>
              </w:rPr>
              <w:t xml:space="preserve">Procedure for getting the concession/grant and or </w:t>
            </w:r>
          </w:p>
          <w:p w:rsidR="00AC2001" w:rsidRDefault="00AC2001">
            <w:pPr>
              <w:numPr>
                <w:ilvl w:val="0"/>
                <w:numId w:val="5"/>
              </w:numPr>
              <w:rPr>
                <w:rFonts w:ascii="Arial" w:hAnsi="Arial" w:cs="Arial"/>
                <w:sz w:val="22"/>
                <w:szCs w:val="22"/>
              </w:rPr>
            </w:pPr>
            <w:r>
              <w:rPr>
                <w:rFonts w:ascii="Arial" w:hAnsi="Arial" w:cs="Arial"/>
                <w:sz w:val="22"/>
                <w:szCs w:val="22"/>
              </w:rPr>
              <w:t>permits or authorizations</w:t>
            </w:r>
          </w:p>
        </w:tc>
        <w:tc>
          <w:tcPr>
            <w:tcW w:w="3233" w:type="dxa"/>
          </w:tcPr>
          <w:p w:rsidR="00AC2001" w:rsidRDefault="00AC2001">
            <w:pPr>
              <w:numPr>
                <w:ilvl w:val="0"/>
                <w:numId w:val="5"/>
              </w:numPr>
              <w:rPr>
                <w:rFonts w:ascii="Arial" w:hAnsi="Arial" w:cs="Arial"/>
                <w:sz w:val="22"/>
                <w:szCs w:val="22"/>
              </w:rPr>
            </w:pPr>
            <w:r>
              <w:rPr>
                <w:rFonts w:ascii="Arial" w:hAnsi="Arial" w:cs="Arial"/>
                <w:sz w:val="22"/>
                <w:szCs w:val="22"/>
              </w:rPr>
              <w:t>Fully disclosed: 2</w:t>
            </w:r>
          </w:p>
          <w:p w:rsidR="00AC2001" w:rsidRDefault="00AC2001">
            <w:pPr>
              <w:numPr>
                <w:ilvl w:val="0"/>
                <w:numId w:val="5"/>
              </w:numPr>
              <w:rPr>
                <w:rFonts w:ascii="Arial" w:hAnsi="Arial" w:cs="Arial"/>
                <w:sz w:val="22"/>
                <w:szCs w:val="22"/>
              </w:rPr>
            </w:pPr>
            <w:r>
              <w:rPr>
                <w:rFonts w:ascii="Arial" w:hAnsi="Arial" w:cs="Arial"/>
                <w:sz w:val="22"/>
                <w:szCs w:val="22"/>
              </w:rPr>
              <w:t>Partially disclosed: 1</w:t>
            </w:r>
          </w:p>
          <w:p w:rsidR="00AC2001" w:rsidRDefault="00AC2001">
            <w:pPr>
              <w:numPr>
                <w:ilvl w:val="0"/>
                <w:numId w:val="5"/>
              </w:numPr>
              <w:rPr>
                <w:rFonts w:ascii="Arial" w:hAnsi="Arial" w:cs="Arial"/>
                <w:sz w:val="22"/>
                <w:szCs w:val="22"/>
              </w:rPr>
            </w:pPr>
            <w:r>
              <w:rPr>
                <w:rFonts w:ascii="Arial" w:hAnsi="Arial" w:cs="Arial"/>
                <w:sz w:val="22"/>
                <w:szCs w:val="22"/>
              </w:rPr>
              <w:t>Not disclosed: 0</w:t>
            </w:r>
          </w:p>
        </w:tc>
        <w:tc>
          <w:tcPr>
            <w:tcW w:w="1135" w:type="dxa"/>
          </w:tcPr>
          <w:p w:rsidR="00AC2001" w:rsidRDefault="007908A1">
            <w:pPr>
              <w:jc w:val="center"/>
              <w:rPr>
                <w:rFonts w:ascii="Arial" w:hAnsi="Arial" w:cs="Arial"/>
                <w:sz w:val="22"/>
                <w:szCs w:val="22"/>
              </w:rPr>
            </w:pPr>
            <w:r>
              <w:rPr>
                <w:rFonts w:ascii="Arial" w:hAnsi="Arial" w:cs="Arial"/>
                <w:sz w:val="22"/>
                <w:szCs w:val="22"/>
              </w:rPr>
              <w:t>0</w:t>
            </w:r>
          </w:p>
        </w:tc>
        <w:tc>
          <w:tcPr>
            <w:tcW w:w="1726" w:type="dxa"/>
          </w:tcPr>
          <w:p w:rsidR="00AC2001" w:rsidRDefault="00AC2001">
            <w:pPr>
              <w:rPr>
                <w:rFonts w:ascii="Arial" w:hAnsi="Arial" w:cs="Arial"/>
                <w:sz w:val="22"/>
                <w:szCs w:val="22"/>
              </w:rPr>
            </w:pPr>
          </w:p>
        </w:tc>
      </w:tr>
    </w:tbl>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60"/>
        <w:gridCol w:w="3600"/>
        <w:gridCol w:w="3240"/>
        <w:gridCol w:w="1080"/>
        <w:gridCol w:w="1800"/>
      </w:tblGrid>
      <w:tr w:rsidR="00AC2001">
        <w:tc>
          <w:tcPr>
            <w:tcW w:w="540" w:type="dxa"/>
          </w:tcPr>
          <w:p w:rsidR="00AC2001" w:rsidRDefault="00AC2001">
            <w:pPr>
              <w:rPr>
                <w:rFonts w:ascii="Arial" w:hAnsi="Arial" w:cs="Arial"/>
                <w:sz w:val="22"/>
                <w:szCs w:val="22"/>
              </w:rPr>
            </w:pPr>
          </w:p>
        </w:tc>
        <w:tc>
          <w:tcPr>
            <w:tcW w:w="3060" w:type="dxa"/>
          </w:tcPr>
          <w:p w:rsidR="00AC2001" w:rsidRDefault="00AC2001">
            <w:pPr>
              <w:rPr>
                <w:rFonts w:ascii="Arial" w:hAnsi="Arial" w:cs="Arial"/>
                <w:sz w:val="22"/>
                <w:szCs w:val="22"/>
              </w:rPr>
            </w:pPr>
          </w:p>
        </w:tc>
        <w:tc>
          <w:tcPr>
            <w:tcW w:w="3600" w:type="dxa"/>
          </w:tcPr>
          <w:p w:rsidR="00AC2001" w:rsidRDefault="00AC2001">
            <w:pPr>
              <w:numPr>
                <w:ilvl w:val="0"/>
                <w:numId w:val="5"/>
              </w:numPr>
              <w:rPr>
                <w:rFonts w:ascii="Arial" w:hAnsi="Arial" w:cs="Arial"/>
                <w:sz w:val="22"/>
                <w:szCs w:val="22"/>
              </w:rPr>
            </w:pPr>
            <w:r>
              <w:rPr>
                <w:rFonts w:ascii="Arial" w:hAnsi="Arial" w:cs="Arial"/>
                <w:sz w:val="22"/>
                <w:szCs w:val="22"/>
              </w:rPr>
              <w:t>Name and address of the recipients given concessions/permits or authorizations</w:t>
            </w:r>
          </w:p>
          <w:p w:rsidR="00AC2001" w:rsidRDefault="00AC2001">
            <w:pPr>
              <w:numPr>
                <w:ilvl w:val="0"/>
                <w:numId w:val="5"/>
              </w:numPr>
              <w:rPr>
                <w:rFonts w:ascii="Arial" w:hAnsi="Arial" w:cs="Arial"/>
                <w:sz w:val="22"/>
                <w:szCs w:val="22"/>
              </w:rPr>
            </w:pPr>
            <w:r>
              <w:rPr>
                <w:rFonts w:ascii="Arial" w:hAnsi="Arial" w:cs="Arial"/>
                <w:sz w:val="22"/>
                <w:szCs w:val="22"/>
              </w:rPr>
              <w:t>Date of award of concessions/permits or authorizations</w:t>
            </w:r>
          </w:p>
        </w:tc>
        <w:tc>
          <w:tcPr>
            <w:tcW w:w="3240" w:type="dxa"/>
          </w:tcPr>
          <w:p w:rsidR="00AC2001" w:rsidRDefault="00AC2001">
            <w:pPr>
              <w:rPr>
                <w:rFonts w:ascii="Arial" w:hAnsi="Arial" w:cs="Arial"/>
                <w:sz w:val="22"/>
                <w:szCs w:val="22"/>
              </w:rPr>
            </w:pPr>
          </w:p>
        </w:tc>
        <w:tc>
          <w:tcPr>
            <w:tcW w:w="1080" w:type="dxa"/>
          </w:tcPr>
          <w:p w:rsidR="00AC2001" w:rsidRDefault="00AC2001">
            <w:pPr>
              <w:jc w:val="center"/>
              <w:rPr>
                <w:rFonts w:ascii="Arial" w:hAnsi="Arial" w:cs="Arial"/>
                <w:sz w:val="22"/>
                <w:szCs w:val="22"/>
              </w:rPr>
            </w:pPr>
          </w:p>
        </w:tc>
        <w:tc>
          <w:tcPr>
            <w:tcW w:w="1800" w:type="dxa"/>
          </w:tcPr>
          <w:p w:rsidR="00AC2001" w:rsidRDefault="00AC2001">
            <w:pPr>
              <w:rPr>
                <w:rFonts w:ascii="Arial" w:hAnsi="Arial" w:cs="Arial"/>
                <w:sz w:val="22"/>
                <w:szCs w:val="22"/>
              </w:rPr>
            </w:pPr>
          </w:p>
        </w:tc>
      </w:tr>
      <w:tr w:rsidR="00AC2001">
        <w:tc>
          <w:tcPr>
            <w:tcW w:w="540" w:type="dxa"/>
          </w:tcPr>
          <w:p w:rsidR="00AC2001" w:rsidRDefault="00AC2001">
            <w:pPr>
              <w:rPr>
                <w:rFonts w:ascii="Arial" w:hAnsi="Arial" w:cs="Arial"/>
                <w:sz w:val="22"/>
                <w:szCs w:val="22"/>
              </w:rPr>
            </w:pPr>
            <w:r>
              <w:rPr>
                <w:rFonts w:ascii="Arial" w:hAnsi="Arial" w:cs="Arial"/>
                <w:sz w:val="22"/>
                <w:szCs w:val="22"/>
              </w:rPr>
              <w:t>9</w:t>
            </w:r>
          </w:p>
        </w:tc>
        <w:tc>
          <w:tcPr>
            <w:tcW w:w="3060" w:type="dxa"/>
          </w:tcPr>
          <w:p w:rsidR="00AC2001" w:rsidRDefault="00AC2001">
            <w:pPr>
              <w:rPr>
                <w:rFonts w:ascii="Arial" w:hAnsi="Arial" w:cs="Arial"/>
                <w:sz w:val="22"/>
                <w:szCs w:val="22"/>
              </w:rPr>
            </w:pPr>
            <w:r>
              <w:rPr>
                <w:rFonts w:ascii="Arial" w:hAnsi="Arial" w:cs="Arial"/>
                <w:sz w:val="22"/>
                <w:szCs w:val="22"/>
              </w:rPr>
              <w:t>Are important policies or decisions which affect public informed to them?</w:t>
            </w:r>
          </w:p>
          <w:p w:rsidR="00AC2001" w:rsidRDefault="00AC2001">
            <w:pPr>
              <w:rPr>
                <w:rFonts w:ascii="Arial" w:hAnsi="Arial" w:cs="Arial"/>
                <w:sz w:val="22"/>
                <w:szCs w:val="22"/>
              </w:rPr>
            </w:pPr>
            <w:r>
              <w:rPr>
                <w:rFonts w:ascii="Arial" w:hAnsi="Arial" w:cs="Arial"/>
                <w:sz w:val="22"/>
                <w:szCs w:val="22"/>
              </w:rPr>
              <w:t>[Sec 4(1)(c)]</w:t>
            </w:r>
          </w:p>
        </w:tc>
        <w:tc>
          <w:tcPr>
            <w:tcW w:w="3600" w:type="dxa"/>
          </w:tcPr>
          <w:p w:rsidR="00AC2001" w:rsidRDefault="00AC2001">
            <w:pPr>
              <w:numPr>
                <w:ilvl w:val="0"/>
                <w:numId w:val="6"/>
              </w:numPr>
              <w:rPr>
                <w:rFonts w:ascii="Arial" w:hAnsi="Arial" w:cs="Arial"/>
                <w:sz w:val="22"/>
                <w:szCs w:val="22"/>
              </w:rPr>
            </w:pPr>
            <w:r>
              <w:rPr>
                <w:rFonts w:ascii="Arial" w:hAnsi="Arial" w:cs="Arial"/>
                <w:sz w:val="22"/>
                <w:szCs w:val="22"/>
              </w:rPr>
              <w:t xml:space="preserve">Publish all relevant facts while formulating important policies or announcing decision which affect public </w:t>
            </w:r>
          </w:p>
        </w:tc>
        <w:tc>
          <w:tcPr>
            <w:tcW w:w="3240" w:type="dxa"/>
          </w:tcPr>
          <w:p w:rsidR="00AC2001" w:rsidRDefault="00AC2001">
            <w:pPr>
              <w:numPr>
                <w:ilvl w:val="0"/>
                <w:numId w:val="6"/>
              </w:numPr>
              <w:rPr>
                <w:rFonts w:ascii="Arial" w:hAnsi="Arial" w:cs="Arial"/>
                <w:sz w:val="22"/>
                <w:szCs w:val="22"/>
              </w:rPr>
            </w:pPr>
            <w:r>
              <w:rPr>
                <w:rFonts w:ascii="Arial" w:hAnsi="Arial" w:cs="Arial"/>
                <w:sz w:val="22"/>
                <w:szCs w:val="22"/>
              </w:rPr>
              <w:t>At all times: 2</w:t>
            </w:r>
          </w:p>
          <w:p w:rsidR="00AC2001" w:rsidRDefault="00AC2001">
            <w:pPr>
              <w:numPr>
                <w:ilvl w:val="0"/>
                <w:numId w:val="6"/>
              </w:numPr>
              <w:rPr>
                <w:rFonts w:ascii="Arial" w:hAnsi="Arial" w:cs="Arial"/>
                <w:sz w:val="22"/>
                <w:szCs w:val="22"/>
              </w:rPr>
            </w:pPr>
            <w:r>
              <w:rPr>
                <w:rFonts w:ascii="Arial" w:hAnsi="Arial" w:cs="Arial"/>
                <w:sz w:val="22"/>
                <w:szCs w:val="22"/>
              </w:rPr>
              <w:t>Sometimes:1</w:t>
            </w:r>
          </w:p>
          <w:p w:rsidR="00AC2001" w:rsidRDefault="00AC2001">
            <w:pPr>
              <w:numPr>
                <w:ilvl w:val="0"/>
                <w:numId w:val="6"/>
              </w:numPr>
              <w:rPr>
                <w:rFonts w:ascii="Arial" w:hAnsi="Arial" w:cs="Arial"/>
                <w:sz w:val="22"/>
                <w:szCs w:val="22"/>
              </w:rPr>
            </w:pPr>
            <w:r>
              <w:rPr>
                <w:rFonts w:ascii="Arial" w:hAnsi="Arial" w:cs="Arial"/>
                <w:sz w:val="22"/>
                <w:szCs w:val="22"/>
              </w:rPr>
              <w:t>Never: 0</w:t>
            </w:r>
          </w:p>
        </w:tc>
        <w:tc>
          <w:tcPr>
            <w:tcW w:w="1080" w:type="dxa"/>
          </w:tcPr>
          <w:p w:rsidR="00AC2001" w:rsidRDefault="00AC2001">
            <w:pPr>
              <w:jc w:val="center"/>
              <w:rPr>
                <w:rFonts w:ascii="Arial" w:hAnsi="Arial" w:cs="Arial"/>
                <w:sz w:val="22"/>
                <w:szCs w:val="22"/>
              </w:rPr>
            </w:pPr>
            <w:r>
              <w:rPr>
                <w:rFonts w:ascii="Arial" w:hAnsi="Arial" w:cs="Arial"/>
                <w:sz w:val="22"/>
                <w:szCs w:val="22"/>
              </w:rPr>
              <w:t>0</w:t>
            </w:r>
          </w:p>
        </w:tc>
        <w:tc>
          <w:tcPr>
            <w:tcW w:w="1800" w:type="dxa"/>
          </w:tcPr>
          <w:p w:rsidR="00AC2001" w:rsidRDefault="00AC2001">
            <w:pPr>
              <w:rPr>
                <w:rFonts w:ascii="Arial" w:hAnsi="Arial" w:cs="Arial"/>
                <w:sz w:val="22"/>
                <w:szCs w:val="22"/>
              </w:rPr>
            </w:pPr>
          </w:p>
        </w:tc>
      </w:tr>
      <w:tr w:rsidR="00AC2001">
        <w:tc>
          <w:tcPr>
            <w:tcW w:w="540" w:type="dxa"/>
          </w:tcPr>
          <w:p w:rsidR="00AC2001" w:rsidRDefault="00AC2001">
            <w:pPr>
              <w:rPr>
                <w:rFonts w:ascii="Arial" w:hAnsi="Arial" w:cs="Arial"/>
                <w:sz w:val="22"/>
                <w:szCs w:val="22"/>
              </w:rPr>
            </w:pPr>
            <w:r>
              <w:rPr>
                <w:rFonts w:ascii="Arial" w:hAnsi="Arial" w:cs="Arial"/>
                <w:sz w:val="22"/>
                <w:szCs w:val="22"/>
              </w:rPr>
              <w:t>10</w:t>
            </w:r>
          </w:p>
        </w:tc>
        <w:tc>
          <w:tcPr>
            <w:tcW w:w="3060" w:type="dxa"/>
          </w:tcPr>
          <w:p w:rsidR="00AC2001" w:rsidRDefault="00AC2001">
            <w:pPr>
              <w:rPr>
                <w:rFonts w:ascii="Arial" w:hAnsi="Arial" w:cs="Arial"/>
                <w:sz w:val="22"/>
                <w:szCs w:val="22"/>
              </w:rPr>
            </w:pPr>
            <w:r>
              <w:rPr>
                <w:rFonts w:ascii="Arial" w:hAnsi="Arial" w:cs="Arial"/>
                <w:sz w:val="22"/>
                <w:szCs w:val="22"/>
              </w:rPr>
              <w:t>Are reasons for administrative or quasi-judicial decisions taken, communicated to affected persons [Sec 4(1)(d)]</w:t>
            </w:r>
          </w:p>
        </w:tc>
        <w:tc>
          <w:tcPr>
            <w:tcW w:w="3600" w:type="dxa"/>
          </w:tcPr>
          <w:p w:rsidR="00AC2001" w:rsidRDefault="00AC2001">
            <w:pPr>
              <w:numPr>
                <w:ilvl w:val="0"/>
                <w:numId w:val="6"/>
              </w:numPr>
              <w:rPr>
                <w:rFonts w:ascii="Arial" w:hAnsi="Arial" w:cs="Arial"/>
                <w:sz w:val="22"/>
                <w:szCs w:val="22"/>
              </w:rPr>
            </w:pPr>
            <w:r>
              <w:rPr>
                <w:rFonts w:ascii="Arial" w:hAnsi="Arial" w:cs="Arial"/>
                <w:sz w:val="22"/>
                <w:szCs w:val="22"/>
              </w:rPr>
              <w:t>Provide reasons for its administrative or quasi judicial decisions to affected persons</w:t>
            </w:r>
          </w:p>
        </w:tc>
        <w:tc>
          <w:tcPr>
            <w:tcW w:w="3240" w:type="dxa"/>
          </w:tcPr>
          <w:p w:rsidR="00AC2001" w:rsidRDefault="00AC2001">
            <w:pPr>
              <w:numPr>
                <w:ilvl w:val="0"/>
                <w:numId w:val="6"/>
              </w:numPr>
              <w:rPr>
                <w:rFonts w:ascii="Arial" w:hAnsi="Arial" w:cs="Arial"/>
                <w:sz w:val="22"/>
                <w:szCs w:val="22"/>
              </w:rPr>
            </w:pPr>
            <w:r>
              <w:rPr>
                <w:rFonts w:ascii="Arial" w:hAnsi="Arial" w:cs="Arial"/>
                <w:sz w:val="22"/>
                <w:szCs w:val="22"/>
              </w:rPr>
              <w:t>At all times: 2</w:t>
            </w:r>
          </w:p>
          <w:p w:rsidR="00AC2001" w:rsidRDefault="00AC2001">
            <w:pPr>
              <w:numPr>
                <w:ilvl w:val="0"/>
                <w:numId w:val="6"/>
              </w:numPr>
              <w:rPr>
                <w:rFonts w:ascii="Arial" w:hAnsi="Arial" w:cs="Arial"/>
                <w:sz w:val="22"/>
                <w:szCs w:val="22"/>
              </w:rPr>
            </w:pPr>
            <w:r>
              <w:rPr>
                <w:rFonts w:ascii="Arial" w:hAnsi="Arial" w:cs="Arial"/>
                <w:sz w:val="22"/>
                <w:szCs w:val="22"/>
              </w:rPr>
              <w:t>Sometimes: 1</w:t>
            </w:r>
          </w:p>
          <w:p w:rsidR="00AC2001" w:rsidRDefault="00AC2001">
            <w:pPr>
              <w:numPr>
                <w:ilvl w:val="0"/>
                <w:numId w:val="6"/>
              </w:numPr>
              <w:rPr>
                <w:rFonts w:ascii="Arial" w:hAnsi="Arial" w:cs="Arial"/>
                <w:sz w:val="22"/>
                <w:szCs w:val="22"/>
              </w:rPr>
            </w:pPr>
            <w:r>
              <w:rPr>
                <w:rFonts w:ascii="Arial" w:hAnsi="Arial" w:cs="Arial"/>
                <w:sz w:val="22"/>
                <w:szCs w:val="22"/>
              </w:rPr>
              <w:t>Never: 0</w:t>
            </w:r>
          </w:p>
        </w:tc>
        <w:tc>
          <w:tcPr>
            <w:tcW w:w="1080" w:type="dxa"/>
          </w:tcPr>
          <w:p w:rsidR="00AC2001" w:rsidRDefault="00AC2001">
            <w:pPr>
              <w:jc w:val="center"/>
              <w:rPr>
                <w:rFonts w:ascii="Arial" w:hAnsi="Arial" w:cs="Arial"/>
                <w:sz w:val="22"/>
                <w:szCs w:val="22"/>
              </w:rPr>
            </w:pPr>
            <w:r>
              <w:rPr>
                <w:rFonts w:ascii="Arial" w:hAnsi="Arial" w:cs="Arial"/>
                <w:sz w:val="22"/>
                <w:szCs w:val="22"/>
              </w:rPr>
              <w:t>0</w:t>
            </w:r>
          </w:p>
        </w:tc>
        <w:tc>
          <w:tcPr>
            <w:tcW w:w="1800" w:type="dxa"/>
          </w:tcPr>
          <w:p w:rsidR="00AC2001" w:rsidRDefault="00AC2001">
            <w:pPr>
              <w:rPr>
                <w:rFonts w:ascii="Arial" w:hAnsi="Arial" w:cs="Arial"/>
                <w:sz w:val="22"/>
                <w:szCs w:val="22"/>
              </w:rPr>
            </w:pPr>
          </w:p>
        </w:tc>
      </w:tr>
      <w:tr w:rsidR="00AC2001">
        <w:tc>
          <w:tcPr>
            <w:tcW w:w="10440" w:type="dxa"/>
            <w:gridSpan w:val="4"/>
          </w:tcPr>
          <w:p w:rsidR="00AC2001" w:rsidRDefault="00AC2001">
            <w:pPr>
              <w:ind w:left="360"/>
              <w:jc w:val="right"/>
              <w:rPr>
                <w:rFonts w:ascii="Arial" w:hAnsi="Arial" w:cs="Arial"/>
                <w:sz w:val="22"/>
                <w:szCs w:val="22"/>
              </w:rPr>
            </w:pPr>
            <w:r>
              <w:rPr>
                <w:rFonts w:ascii="Arial" w:hAnsi="Arial" w:cs="Arial"/>
                <w:sz w:val="22"/>
                <w:szCs w:val="22"/>
              </w:rPr>
              <w:t xml:space="preserve">Category Score (A) </w:t>
            </w:r>
          </w:p>
          <w:p w:rsidR="00AC2001" w:rsidRDefault="00AC2001">
            <w:pPr>
              <w:ind w:left="360"/>
              <w:jc w:val="right"/>
              <w:rPr>
                <w:rFonts w:ascii="Arial" w:hAnsi="Arial" w:cs="Arial"/>
                <w:sz w:val="22"/>
                <w:szCs w:val="22"/>
              </w:rPr>
            </w:pPr>
            <w:r>
              <w:rPr>
                <w:rFonts w:ascii="Arial" w:hAnsi="Arial" w:cs="Arial"/>
                <w:sz w:val="22"/>
                <w:szCs w:val="22"/>
              </w:rPr>
              <w:t>(Sum of Scores across all A Category parameters)</w:t>
            </w:r>
          </w:p>
        </w:tc>
        <w:tc>
          <w:tcPr>
            <w:tcW w:w="1080" w:type="dxa"/>
          </w:tcPr>
          <w:p w:rsidR="00AC2001" w:rsidRDefault="007908A1">
            <w:pPr>
              <w:jc w:val="center"/>
              <w:rPr>
                <w:rFonts w:ascii="Arial" w:hAnsi="Arial" w:cs="Arial"/>
                <w:sz w:val="22"/>
                <w:szCs w:val="22"/>
              </w:rPr>
            </w:pPr>
            <w:r>
              <w:rPr>
                <w:rFonts w:ascii="Arial" w:hAnsi="Arial" w:cs="Arial"/>
                <w:sz w:val="22"/>
                <w:szCs w:val="22"/>
              </w:rPr>
              <w:t>3</w:t>
            </w:r>
          </w:p>
        </w:tc>
        <w:tc>
          <w:tcPr>
            <w:tcW w:w="1800" w:type="dxa"/>
          </w:tcPr>
          <w:p w:rsidR="00AC2001" w:rsidRDefault="00AC2001">
            <w:pPr>
              <w:rPr>
                <w:rFonts w:ascii="Arial" w:hAnsi="Arial" w:cs="Arial"/>
                <w:sz w:val="22"/>
                <w:szCs w:val="22"/>
              </w:rPr>
            </w:pPr>
          </w:p>
        </w:tc>
      </w:tr>
      <w:tr w:rsidR="00AC2001">
        <w:tc>
          <w:tcPr>
            <w:tcW w:w="10440" w:type="dxa"/>
            <w:gridSpan w:val="4"/>
          </w:tcPr>
          <w:p w:rsidR="00AC2001" w:rsidRDefault="00AC2001">
            <w:pPr>
              <w:ind w:left="360"/>
              <w:jc w:val="right"/>
              <w:rPr>
                <w:rFonts w:ascii="Arial" w:hAnsi="Arial" w:cs="Arial"/>
                <w:sz w:val="22"/>
                <w:szCs w:val="22"/>
              </w:rPr>
            </w:pPr>
            <w:r>
              <w:rPr>
                <w:rFonts w:ascii="Arial" w:hAnsi="Arial" w:cs="Arial"/>
                <w:sz w:val="22"/>
                <w:szCs w:val="22"/>
              </w:rPr>
              <w:t>Maximum possible Category Score</w:t>
            </w:r>
          </w:p>
          <w:p w:rsidR="00AC2001" w:rsidRDefault="00AC2001">
            <w:pPr>
              <w:ind w:left="360"/>
              <w:jc w:val="right"/>
              <w:rPr>
                <w:rFonts w:ascii="Arial" w:hAnsi="Arial" w:cs="Arial"/>
                <w:sz w:val="22"/>
                <w:szCs w:val="22"/>
              </w:rPr>
            </w:pPr>
            <w:r>
              <w:rPr>
                <w:rFonts w:ascii="Arial" w:hAnsi="Arial" w:cs="Arial"/>
                <w:sz w:val="22"/>
                <w:szCs w:val="22"/>
              </w:rPr>
              <w:t>Sum of maximum scores across all ‘applicable parameters’</w:t>
            </w:r>
          </w:p>
          <w:p w:rsidR="00AC2001" w:rsidRDefault="00AC2001">
            <w:pPr>
              <w:ind w:left="360"/>
              <w:jc w:val="right"/>
              <w:rPr>
                <w:rFonts w:ascii="Arial" w:hAnsi="Arial" w:cs="Arial"/>
                <w:sz w:val="22"/>
                <w:szCs w:val="22"/>
              </w:rPr>
            </w:pPr>
            <w:r>
              <w:rPr>
                <w:rFonts w:ascii="Arial" w:hAnsi="Arial" w:cs="Arial"/>
                <w:sz w:val="22"/>
                <w:szCs w:val="22"/>
              </w:rPr>
              <w:t>Category Percentage (A)</w:t>
            </w:r>
          </w:p>
          <w:p w:rsidR="00AC2001" w:rsidRDefault="00AC2001">
            <w:pPr>
              <w:ind w:left="360"/>
              <w:jc w:val="right"/>
              <w:rPr>
                <w:rFonts w:ascii="Arial" w:hAnsi="Arial" w:cs="Arial"/>
                <w:sz w:val="22"/>
                <w:szCs w:val="22"/>
              </w:rPr>
            </w:pPr>
            <w:r>
              <w:rPr>
                <w:rFonts w:ascii="Arial" w:hAnsi="Arial" w:cs="Arial"/>
                <w:sz w:val="22"/>
                <w:szCs w:val="22"/>
              </w:rPr>
              <w:t>[Total Score (A)/Maximum Score Possible] X 100</w:t>
            </w:r>
          </w:p>
        </w:tc>
        <w:tc>
          <w:tcPr>
            <w:tcW w:w="1080" w:type="dxa"/>
          </w:tcPr>
          <w:p w:rsidR="00AC2001" w:rsidRDefault="007908A1">
            <w:pPr>
              <w:jc w:val="center"/>
              <w:rPr>
                <w:rFonts w:ascii="Arial" w:hAnsi="Arial" w:cs="Arial"/>
                <w:sz w:val="22"/>
                <w:szCs w:val="22"/>
              </w:rPr>
            </w:pPr>
            <w:r>
              <w:rPr>
                <w:rFonts w:ascii="Arial" w:hAnsi="Arial" w:cs="Arial"/>
                <w:sz w:val="22"/>
                <w:szCs w:val="22"/>
              </w:rPr>
              <w:t>20</w:t>
            </w:r>
          </w:p>
          <w:p w:rsidR="00AC2001" w:rsidRDefault="00AC2001">
            <w:pPr>
              <w:jc w:val="center"/>
              <w:rPr>
                <w:rFonts w:ascii="Arial" w:hAnsi="Arial" w:cs="Arial"/>
                <w:sz w:val="22"/>
                <w:szCs w:val="22"/>
              </w:rPr>
            </w:pPr>
          </w:p>
          <w:p w:rsidR="00AC2001" w:rsidRDefault="007908A1">
            <w:pPr>
              <w:jc w:val="center"/>
              <w:rPr>
                <w:rFonts w:ascii="Arial" w:hAnsi="Arial" w:cs="Arial"/>
                <w:sz w:val="22"/>
                <w:szCs w:val="22"/>
              </w:rPr>
            </w:pPr>
            <w:r>
              <w:rPr>
                <w:rFonts w:ascii="Arial" w:hAnsi="Arial" w:cs="Arial"/>
                <w:sz w:val="22"/>
                <w:szCs w:val="22"/>
              </w:rPr>
              <w:t>15%</w:t>
            </w:r>
          </w:p>
        </w:tc>
        <w:tc>
          <w:tcPr>
            <w:tcW w:w="1800" w:type="dxa"/>
          </w:tcPr>
          <w:p w:rsidR="00AC2001" w:rsidRDefault="00AC2001">
            <w:pPr>
              <w:rPr>
                <w:rFonts w:ascii="Arial" w:hAnsi="Arial" w:cs="Arial"/>
                <w:sz w:val="22"/>
                <w:szCs w:val="22"/>
              </w:rPr>
            </w:pPr>
          </w:p>
        </w:tc>
      </w:tr>
    </w:tbl>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jc w:val="center"/>
        <w:rPr>
          <w:rFonts w:ascii="Arial" w:hAnsi="Arial" w:cs="Arial"/>
          <w:b/>
          <w:sz w:val="22"/>
          <w:szCs w:val="22"/>
        </w:rPr>
      </w:pPr>
    </w:p>
    <w:p w:rsidR="00AC2001" w:rsidRDefault="00AC2001">
      <w:pPr>
        <w:jc w:val="center"/>
        <w:rPr>
          <w:rFonts w:ascii="Arial" w:hAnsi="Arial" w:cs="Arial"/>
          <w:b/>
          <w:sz w:val="22"/>
          <w:szCs w:val="22"/>
        </w:rPr>
      </w:pPr>
      <w:r>
        <w:rPr>
          <w:rFonts w:ascii="Arial" w:hAnsi="Arial" w:cs="Arial"/>
          <w:b/>
          <w:sz w:val="22"/>
          <w:szCs w:val="22"/>
        </w:rPr>
        <w:t>‘B’ Category Parameters (Medium Importance)</w:t>
      </w:r>
    </w:p>
    <w:p w:rsidR="00AC2001" w:rsidRDefault="00AC2001">
      <w:pPr>
        <w:rPr>
          <w:rFonts w:ascii="Arial" w:hAnsi="Arial" w:cs="Arial"/>
          <w:sz w:val="22"/>
          <w:szCs w:val="22"/>
        </w:rPr>
      </w:pPr>
    </w:p>
    <w:tbl>
      <w:tblPr>
        <w:tblW w:w="13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3029"/>
        <w:gridCol w:w="3780"/>
        <w:gridCol w:w="3060"/>
        <w:gridCol w:w="1136"/>
        <w:gridCol w:w="1728"/>
      </w:tblGrid>
      <w:tr w:rsidR="00AC2001">
        <w:tc>
          <w:tcPr>
            <w:tcW w:w="570" w:type="dxa"/>
          </w:tcPr>
          <w:p w:rsidR="00AC2001" w:rsidRDefault="00AC2001">
            <w:pPr>
              <w:jc w:val="center"/>
              <w:rPr>
                <w:rFonts w:ascii="Arial" w:hAnsi="Arial" w:cs="Arial"/>
                <w:b/>
                <w:sz w:val="22"/>
                <w:szCs w:val="22"/>
              </w:rPr>
            </w:pPr>
            <w:r>
              <w:rPr>
                <w:rFonts w:ascii="Arial" w:hAnsi="Arial" w:cs="Arial"/>
                <w:b/>
                <w:sz w:val="22"/>
                <w:szCs w:val="22"/>
              </w:rPr>
              <w:t>No.</w:t>
            </w:r>
          </w:p>
        </w:tc>
        <w:tc>
          <w:tcPr>
            <w:tcW w:w="3030" w:type="dxa"/>
          </w:tcPr>
          <w:p w:rsidR="00AC2001" w:rsidRDefault="00AC2001">
            <w:pPr>
              <w:jc w:val="center"/>
              <w:rPr>
                <w:rFonts w:ascii="Arial" w:hAnsi="Arial" w:cs="Arial"/>
                <w:b/>
                <w:sz w:val="22"/>
                <w:szCs w:val="22"/>
              </w:rPr>
            </w:pPr>
            <w:r>
              <w:rPr>
                <w:rFonts w:ascii="Arial" w:hAnsi="Arial" w:cs="Arial"/>
                <w:b/>
                <w:sz w:val="22"/>
                <w:szCs w:val="22"/>
              </w:rPr>
              <w:t>Parameter</w:t>
            </w:r>
          </w:p>
        </w:tc>
        <w:tc>
          <w:tcPr>
            <w:tcW w:w="3780" w:type="dxa"/>
          </w:tcPr>
          <w:p w:rsidR="00AC2001" w:rsidRDefault="00AC2001">
            <w:pPr>
              <w:jc w:val="center"/>
              <w:rPr>
                <w:rFonts w:ascii="Arial" w:hAnsi="Arial" w:cs="Arial"/>
                <w:b/>
                <w:sz w:val="22"/>
                <w:szCs w:val="22"/>
              </w:rPr>
            </w:pPr>
            <w:r>
              <w:rPr>
                <w:rFonts w:ascii="Arial" w:hAnsi="Arial" w:cs="Arial"/>
                <w:b/>
                <w:sz w:val="22"/>
                <w:szCs w:val="22"/>
              </w:rPr>
              <w:t>Requirement</w:t>
            </w:r>
          </w:p>
        </w:tc>
        <w:tc>
          <w:tcPr>
            <w:tcW w:w="3060" w:type="dxa"/>
          </w:tcPr>
          <w:p w:rsidR="00AC2001" w:rsidRDefault="00AC2001">
            <w:pPr>
              <w:jc w:val="center"/>
              <w:rPr>
                <w:rFonts w:ascii="Arial" w:hAnsi="Arial" w:cs="Arial"/>
                <w:b/>
                <w:sz w:val="22"/>
                <w:szCs w:val="22"/>
              </w:rPr>
            </w:pPr>
            <w:r>
              <w:rPr>
                <w:rFonts w:ascii="Arial" w:hAnsi="Arial" w:cs="Arial"/>
                <w:b/>
                <w:sz w:val="22"/>
                <w:szCs w:val="22"/>
              </w:rPr>
              <w:t>Rating Scale</w:t>
            </w:r>
          </w:p>
        </w:tc>
        <w:tc>
          <w:tcPr>
            <w:tcW w:w="1136" w:type="dxa"/>
          </w:tcPr>
          <w:p w:rsidR="00AC2001" w:rsidRDefault="00AC2001">
            <w:pPr>
              <w:jc w:val="center"/>
              <w:rPr>
                <w:rFonts w:ascii="Arial" w:hAnsi="Arial" w:cs="Arial"/>
                <w:b/>
                <w:sz w:val="22"/>
                <w:szCs w:val="22"/>
              </w:rPr>
            </w:pPr>
            <w:r>
              <w:rPr>
                <w:rFonts w:ascii="Arial" w:hAnsi="Arial" w:cs="Arial"/>
                <w:b/>
                <w:sz w:val="22"/>
                <w:szCs w:val="22"/>
              </w:rPr>
              <w:t>Score</w:t>
            </w:r>
          </w:p>
        </w:tc>
        <w:tc>
          <w:tcPr>
            <w:tcW w:w="1728" w:type="dxa"/>
          </w:tcPr>
          <w:p w:rsidR="00AC2001" w:rsidRDefault="00AC2001">
            <w:pPr>
              <w:jc w:val="center"/>
              <w:rPr>
                <w:rFonts w:ascii="Arial" w:hAnsi="Arial" w:cs="Arial"/>
                <w:b/>
                <w:sz w:val="22"/>
                <w:szCs w:val="22"/>
              </w:rPr>
            </w:pPr>
            <w:r>
              <w:rPr>
                <w:rFonts w:ascii="Arial" w:hAnsi="Arial" w:cs="Arial"/>
                <w:b/>
                <w:sz w:val="22"/>
                <w:szCs w:val="22"/>
              </w:rPr>
              <w:t>Remarks</w:t>
            </w:r>
          </w:p>
        </w:tc>
      </w:tr>
      <w:tr w:rsidR="00AC2001">
        <w:tc>
          <w:tcPr>
            <w:tcW w:w="570" w:type="dxa"/>
          </w:tcPr>
          <w:p w:rsidR="00AC2001" w:rsidRDefault="00AC2001">
            <w:pPr>
              <w:rPr>
                <w:rFonts w:ascii="Arial" w:hAnsi="Arial" w:cs="Arial"/>
                <w:sz w:val="22"/>
                <w:szCs w:val="22"/>
              </w:rPr>
            </w:pPr>
            <w:r>
              <w:rPr>
                <w:rFonts w:ascii="Arial" w:hAnsi="Arial" w:cs="Arial"/>
                <w:sz w:val="22"/>
                <w:szCs w:val="22"/>
              </w:rPr>
              <w:t>1</w:t>
            </w:r>
          </w:p>
        </w:tc>
        <w:tc>
          <w:tcPr>
            <w:tcW w:w="3030" w:type="dxa"/>
          </w:tcPr>
          <w:p w:rsidR="00AC2001" w:rsidRDefault="00AC2001">
            <w:pPr>
              <w:rPr>
                <w:rFonts w:ascii="Arial" w:hAnsi="Arial" w:cs="Arial"/>
                <w:sz w:val="22"/>
                <w:szCs w:val="22"/>
              </w:rPr>
            </w:pPr>
            <w:r>
              <w:rPr>
                <w:rFonts w:ascii="Arial" w:hAnsi="Arial" w:cs="Arial"/>
                <w:sz w:val="22"/>
                <w:szCs w:val="22"/>
              </w:rPr>
              <w:t>Form of accessibility of information Manual / handbook</w:t>
            </w:r>
          </w:p>
        </w:tc>
        <w:tc>
          <w:tcPr>
            <w:tcW w:w="3780" w:type="dxa"/>
          </w:tcPr>
          <w:p w:rsidR="00AC2001" w:rsidRDefault="00AC2001">
            <w:pPr>
              <w:numPr>
                <w:ilvl w:val="0"/>
                <w:numId w:val="2"/>
              </w:numPr>
              <w:rPr>
                <w:rFonts w:ascii="Arial" w:hAnsi="Arial" w:cs="Arial"/>
                <w:sz w:val="22"/>
                <w:szCs w:val="22"/>
              </w:rPr>
            </w:pPr>
            <w:r>
              <w:rPr>
                <w:rFonts w:ascii="Arial" w:hAnsi="Arial" w:cs="Arial"/>
                <w:sz w:val="22"/>
                <w:szCs w:val="22"/>
              </w:rPr>
              <w:t>Electro ic format</w:t>
            </w:r>
          </w:p>
          <w:p w:rsidR="00AC2001" w:rsidRDefault="00AC2001">
            <w:pPr>
              <w:numPr>
                <w:ilvl w:val="0"/>
                <w:numId w:val="2"/>
              </w:numPr>
              <w:rPr>
                <w:rFonts w:ascii="Arial" w:hAnsi="Arial" w:cs="Arial"/>
                <w:sz w:val="22"/>
                <w:szCs w:val="22"/>
              </w:rPr>
            </w:pPr>
            <w:r>
              <w:rPr>
                <w:rFonts w:ascii="Arial" w:hAnsi="Arial" w:cs="Arial"/>
                <w:sz w:val="22"/>
                <w:szCs w:val="22"/>
              </w:rPr>
              <w:t>Printed format</w:t>
            </w:r>
          </w:p>
        </w:tc>
        <w:tc>
          <w:tcPr>
            <w:tcW w:w="3060" w:type="dxa"/>
          </w:tcPr>
          <w:p w:rsidR="00AC2001" w:rsidRDefault="00AC2001">
            <w:pPr>
              <w:numPr>
                <w:ilvl w:val="0"/>
                <w:numId w:val="2"/>
              </w:numPr>
              <w:rPr>
                <w:rFonts w:ascii="Arial" w:hAnsi="Arial" w:cs="Arial"/>
                <w:sz w:val="22"/>
                <w:szCs w:val="22"/>
              </w:rPr>
            </w:pPr>
            <w:r>
              <w:rPr>
                <w:rFonts w:ascii="Arial" w:hAnsi="Arial" w:cs="Arial"/>
                <w:sz w:val="22"/>
                <w:szCs w:val="22"/>
              </w:rPr>
              <w:t>In both formats:2</w:t>
            </w:r>
          </w:p>
          <w:p w:rsidR="00AC2001" w:rsidRDefault="00AC2001">
            <w:pPr>
              <w:numPr>
                <w:ilvl w:val="0"/>
                <w:numId w:val="2"/>
              </w:numPr>
              <w:rPr>
                <w:rFonts w:ascii="Arial" w:hAnsi="Arial" w:cs="Arial"/>
                <w:sz w:val="22"/>
                <w:szCs w:val="22"/>
              </w:rPr>
            </w:pPr>
            <w:r>
              <w:rPr>
                <w:rFonts w:ascii="Arial" w:hAnsi="Arial" w:cs="Arial"/>
                <w:sz w:val="22"/>
                <w:szCs w:val="22"/>
              </w:rPr>
              <w:t>In one format only:1</w:t>
            </w:r>
          </w:p>
          <w:p w:rsidR="00AC2001" w:rsidRDefault="00AC2001">
            <w:pPr>
              <w:numPr>
                <w:ilvl w:val="0"/>
                <w:numId w:val="2"/>
              </w:numPr>
              <w:rPr>
                <w:rFonts w:ascii="Arial" w:hAnsi="Arial" w:cs="Arial"/>
                <w:sz w:val="22"/>
                <w:szCs w:val="22"/>
              </w:rPr>
            </w:pPr>
            <w:r>
              <w:rPr>
                <w:rFonts w:ascii="Arial" w:hAnsi="Arial" w:cs="Arial"/>
                <w:sz w:val="22"/>
                <w:szCs w:val="22"/>
              </w:rPr>
              <w:t>Not available:0</w:t>
            </w:r>
          </w:p>
        </w:tc>
        <w:tc>
          <w:tcPr>
            <w:tcW w:w="1136" w:type="dxa"/>
          </w:tcPr>
          <w:p w:rsidR="00AC2001" w:rsidRDefault="00AC2001">
            <w:pPr>
              <w:jc w:val="center"/>
              <w:rPr>
                <w:rFonts w:ascii="Arial" w:hAnsi="Arial" w:cs="Arial"/>
                <w:sz w:val="22"/>
                <w:szCs w:val="22"/>
              </w:rPr>
            </w:pPr>
            <w:r>
              <w:rPr>
                <w:rFonts w:ascii="Arial" w:hAnsi="Arial" w:cs="Arial"/>
                <w:sz w:val="22"/>
                <w:szCs w:val="22"/>
              </w:rPr>
              <w:t>1</w:t>
            </w:r>
          </w:p>
        </w:tc>
        <w:tc>
          <w:tcPr>
            <w:tcW w:w="1728" w:type="dxa"/>
          </w:tcPr>
          <w:p w:rsidR="00AC2001" w:rsidRDefault="00AC2001">
            <w:pPr>
              <w:rPr>
                <w:rFonts w:ascii="Arial" w:hAnsi="Arial" w:cs="Arial"/>
                <w:sz w:val="22"/>
                <w:szCs w:val="22"/>
              </w:rPr>
            </w:pPr>
          </w:p>
        </w:tc>
      </w:tr>
      <w:tr w:rsidR="00AC2001">
        <w:trPr>
          <w:trHeight w:val="1034"/>
        </w:trPr>
        <w:tc>
          <w:tcPr>
            <w:tcW w:w="570" w:type="dxa"/>
          </w:tcPr>
          <w:p w:rsidR="00AC2001" w:rsidRDefault="00AC2001">
            <w:pPr>
              <w:rPr>
                <w:rFonts w:ascii="Arial" w:hAnsi="Arial" w:cs="Arial"/>
                <w:sz w:val="22"/>
                <w:szCs w:val="22"/>
              </w:rPr>
            </w:pPr>
            <w:r>
              <w:rPr>
                <w:rFonts w:ascii="Arial" w:hAnsi="Arial" w:cs="Arial"/>
                <w:sz w:val="22"/>
                <w:szCs w:val="22"/>
              </w:rPr>
              <w:t>2</w:t>
            </w:r>
          </w:p>
        </w:tc>
        <w:tc>
          <w:tcPr>
            <w:tcW w:w="3030" w:type="dxa"/>
          </w:tcPr>
          <w:p w:rsidR="00AC2001" w:rsidRDefault="00AC2001">
            <w:pPr>
              <w:rPr>
                <w:rFonts w:ascii="Arial" w:hAnsi="Arial" w:cs="Arial"/>
                <w:sz w:val="22"/>
                <w:szCs w:val="22"/>
              </w:rPr>
            </w:pPr>
            <w:r>
              <w:rPr>
                <w:rFonts w:ascii="Arial" w:hAnsi="Arial" w:cs="Arial"/>
                <w:sz w:val="22"/>
                <w:szCs w:val="22"/>
              </w:rPr>
              <w:t>Whether information Manual/handbook available free of cost</w:t>
            </w:r>
          </w:p>
        </w:tc>
        <w:tc>
          <w:tcPr>
            <w:tcW w:w="3780" w:type="dxa"/>
          </w:tcPr>
          <w:p w:rsidR="00AC2001" w:rsidRDefault="00AC2001">
            <w:pPr>
              <w:numPr>
                <w:ilvl w:val="0"/>
                <w:numId w:val="3"/>
              </w:numPr>
              <w:rPr>
                <w:rFonts w:ascii="Arial" w:hAnsi="Arial" w:cs="Arial"/>
                <w:sz w:val="22"/>
                <w:szCs w:val="22"/>
              </w:rPr>
            </w:pPr>
            <w:r>
              <w:rPr>
                <w:rFonts w:ascii="Arial" w:hAnsi="Arial" w:cs="Arial"/>
                <w:sz w:val="22"/>
                <w:szCs w:val="22"/>
              </w:rPr>
              <w:t>Free or</w:t>
            </w:r>
          </w:p>
          <w:p w:rsidR="00AC2001" w:rsidRDefault="00AC2001">
            <w:pPr>
              <w:numPr>
                <w:ilvl w:val="0"/>
                <w:numId w:val="3"/>
              </w:numPr>
              <w:rPr>
                <w:rFonts w:ascii="Arial" w:hAnsi="Arial" w:cs="Arial"/>
                <w:sz w:val="22"/>
                <w:szCs w:val="22"/>
              </w:rPr>
            </w:pPr>
            <w:r>
              <w:rPr>
                <w:rFonts w:ascii="Arial" w:hAnsi="Arial" w:cs="Arial"/>
                <w:sz w:val="22"/>
                <w:szCs w:val="22"/>
              </w:rPr>
              <w:t>At a reasonable cost of the medium</w:t>
            </w:r>
          </w:p>
        </w:tc>
        <w:tc>
          <w:tcPr>
            <w:tcW w:w="3060" w:type="dxa"/>
          </w:tcPr>
          <w:p w:rsidR="00AC2001" w:rsidRDefault="00AC2001">
            <w:pPr>
              <w:rPr>
                <w:rFonts w:ascii="Arial" w:hAnsi="Arial" w:cs="Arial"/>
                <w:sz w:val="22"/>
                <w:szCs w:val="22"/>
              </w:rPr>
            </w:pPr>
            <w:r>
              <w:rPr>
                <w:rFonts w:ascii="Arial" w:hAnsi="Arial" w:cs="Arial"/>
                <w:sz w:val="22"/>
                <w:szCs w:val="22"/>
              </w:rPr>
              <w:t>Cost at which available</w:t>
            </w:r>
          </w:p>
          <w:p w:rsidR="00AC2001" w:rsidRDefault="00AC2001">
            <w:pPr>
              <w:numPr>
                <w:ilvl w:val="0"/>
                <w:numId w:val="7"/>
              </w:numPr>
              <w:rPr>
                <w:rFonts w:ascii="Arial" w:hAnsi="Arial" w:cs="Arial"/>
                <w:sz w:val="22"/>
                <w:szCs w:val="22"/>
              </w:rPr>
            </w:pPr>
            <w:r>
              <w:rPr>
                <w:rFonts w:ascii="Arial" w:hAnsi="Arial" w:cs="Arial"/>
                <w:sz w:val="22"/>
                <w:szCs w:val="22"/>
              </w:rPr>
              <w:t>Free: 2</w:t>
            </w:r>
          </w:p>
          <w:p w:rsidR="00AC2001" w:rsidRDefault="00AC2001">
            <w:pPr>
              <w:numPr>
                <w:ilvl w:val="0"/>
                <w:numId w:val="7"/>
              </w:numPr>
              <w:rPr>
                <w:rFonts w:ascii="Arial" w:hAnsi="Arial" w:cs="Arial"/>
                <w:sz w:val="22"/>
                <w:szCs w:val="22"/>
              </w:rPr>
            </w:pPr>
            <w:r>
              <w:rPr>
                <w:rFonts w:ascii="Arial" w:hAnsi="Arial" w:cs="Arial"/>
                <w:sz w:val="22"/>
                <w:szCs w:val="22"/>
              </w:rPr>
              <w:t>At reasonable cost: 1</w:t>
            </w:r>
          </w:p>
          <w:p w:rsidR="00AC2001" w:rsidRDefault="00AC2001">
            <w:pPr>
              <w:numPr>
                <w:ilvl w:val="0"/>
                <w:numId w:val="7"/>
              </w:numPr>
              <w:rPr>
                <w:rFonts w:ascii="Arial" w:hAnsi="Arial" w:cs="Arial"/>
                <w:sz w:val="22"/>
                <w:szCs w:val="22"/>
              </w:rPr>
            </w:pPr>
            <w:r>
              <w:rPr>
                <w:rFonts w:ascii="Arial" w:hAnsi="Arial" w:cs="Arial"/>
                <w:sz w:val="22"/>
                <w:szCs w:val="22"/>
              </w:rPr>
              <w:t>At high cost: 0</w:t>
            </w:r>
          </w:p>
        </w:tc>
        <w:tc>
          <w:tcPr>
            <w:tcW w:w="1136" w:type="dxa"/>
          </w:tcPr>
          <w:p w:rsidR="00AC2001" w:rsidRDefault="00AC2001">
            <w:pPr>
              <w:jc w:val="center"/>
              <w:rPr>
                <w:rFonts w:ascii="Arial" w:hAnsi="Arial" w:cs="Arial"/>
                <w:sz w:val="22"/>
                <w:szCs w:val="22"/>
              </w:rPr>
            </w:pPr>
            <w:r>
              <w:rPr>
                <w:rFonts w:ascii="Arial" w:hAnsi="Arial" w:cs="Arial"/>
                <w:sz w:val="22"/>
                <w:szCs w:val="22"/>
              </w:rPr>
              <w:t>1</w:t>
            </w:r>
          </w:p>
        </w:tc>
        <w:tc>
          <w:tcPr>
            <w:tcW w:w="1728" w:type="dxa"/>
          </w:tcPr>
          <w:p w:rsidR="00AC2001" w:rsidRDefault="00AC2001">
            <w:pPr>
              <w:rPr>
                <w:rFonts w:ascii="Arial" w:hAnsi="Arial" w:cs="Arial"/>
                <w:sz w:val="22"/>
                <w:szCs w:val="22"/>
              </w:rPr>
            </w:pPr>
          </w:p>
        </w:tc>
      </w:tr>
      <w:tr w:rsidR="00AC2001">
        <w:tc>
          <w:tcPr>
            <w:tcW w:w="570" w:type="dxa"/>
          </w:tcPr>
          <w:p w:rsidR="00AC2001" w:rsidRDefault="00AC2001">
            <w:pPr>
              <w:rPr>
                <w:rFonts w:ascii="Arial" w:hAnsi="Arial" w:cs="Arial"/>
                <w:sz w:val="22"/>
                <w:szCs w:val="22"/>
              </w:rPr>
            </w:pPr>
            <w:r>
              <w:rPr>
                <w:rFonts w:ascii="Arial" w:hAnsi="Arial" w:cs="Arial"/>
                <w:sz w:val="22"/>
                <w:szCs w:val="22"/>
              </w:rPr>
              <w:t>3</w:t>
            </w:r>
          </w:p>
        </w:tc>
        <w:tc>
          <w:tcPr>
            <w:tcW w:w="3030" w:type="dxa"/>
          </w:tcPr>
          <w:p w:rsidR="00AC2001" w:rsidRDefault="00AC2001">
            <w:pPr>
              <w:rPr>
                <w:rFonts w:ascii="Arial" w:hAnsi="Arial" w:cs="Arial"/>
                <w:sz w:val="22"/>
                <w:szCs w:val="22"/>
              </w:rPr>
            </w:pPr>
            <w:r>
              <w:rPr>
                <w:rFonts w:ascii="Arial" w:hAnsi="Arial" w:cs="Arial"/>
                <w:sz w:val="22"/>
                <w:szCs w:val="22"/>
              </w:rPr>
              <w:t>Rules, regulations, instructions, manuals and records for discharging functions</w:t>
            </w:r>
          </w:p>
        </w:tc>
        <w:tc>
          <w:tcPr>
            <w:tcW w:w="3780" w:type="dxa"/>
          </w:tcPr>
          <w:p w:rsidR="00AC2001" w:rsidRDefault="00AC2001">
            <w:pPr>
              <w:numPr>
                <w:ilvl w:val="0"/>
                <w:numId w:val="3"/>
              </w:numPr>
              <w:rPr>
                <w:rFonts w:ascii="Arial" w:hAnsi="Arial" w:cs="Arial"/>
                <w:sz w:val="22"/>
                <w:szCs w:val="22"/>
              </w:rPr>
            </w:pPr>
            <w:r>
              <w:rPr>
                <w:rFonts w:ascii="Arial" w:hAnsi="Arial" w:cs="Arial"/>
                <w:sz w:val="22"/>
                <w:szCs w:val="22"/>
              </w:rPr>
              <w:t>Title and nature of the record/manual/instruction</w:t>
            </w:r>
          </w:p>
          <w:p w:rsidR="00AC2001" w:rsidRDefault="00AC2001">
            <w:pPr>
              <w:numPr>
                <w:ilvl w:val="0"/>
                <w:numId w:val="3"/>
              </w:numPr>
              <w:rPr>
                <w:rFonts w:ascii="Arial" w:hAnsi="Arial" w:cs="Arial"/>
                <w:sz w:val="22"/>
                <w:szCs w:val="22"/>
              </w:rPr>
            </w:pPr>
            <w:r>
              <w:rPr>
                <w:rFonts w:ascii="Arial" w:hAnsi="Arial" w:cs="Arial"/>
                <w:sz w:val="22"/>
                <w:szCs w:val="22"/>
              </w:rPr>
              <w:t>Gist of contents</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AC2001" w:rsidRDefault="00AC2001">
            <w:pPr>
              <w:jc w:val="center"/>
              <w:rPr>
                <w:rFonts w:ascii="Arial" w:hAnsi="Arial" w:cs="Arial"/>
                <w:sz w:val="22"/>
                <w:szCs w:val="22"/>
              </w:rPr>
            </w:pPr>
            <w:r>
              <w:rPr>
                <w:rFonts w:ascii="Arial" w:hAnsi="Arial" w:cs="Arial"/>
                <w:sz w:val="22"/>
                <w:szCs w:val="22"/>
              </w:rPr>
              <w:t>1</w:t>
            </w:r>
          </w:p>
        </w:tc>
        <w:tc>
          <w:tcPr>
            <w:tcW w:w="1728" w:type="dxa"/>
          </w:tcPr>
          <w:p w:rsidR="00AC2001" w:rsidRDefault="00AC2001">
            <w:pPr>
              <w:rPr>
                <w:rFonts w:ascii="Arial" w:hAnsi="Arial" w:cs="Arial"/>
                <w:sz w:val="22"/>
                <w:szCs w:val="22"/>
              </w:rPr>
            </w:pPr>
          </w:p>
        </w:tc>
      </w:tr>
      <w:tr w:rsidR="00AC2001">
        <w:tc>
          <w:tcPr>
            <w:tcW w:w="570" w:type="dxa"/>
          </w:tcPr>
          <w:p w:rsidR="00AC2001" w:rsidRDefault="00AC2001">
            <w:pPr>
              <w:rPr>
                <w:rFonts w:ascii="Arial" w:hAnsi="Arial" w:cs="Arial"/>
                <w:sz w:val="22"/>
                <w:szCs w:val="22"/>
              </w:rPr>
            </w:pPr>
            <w:r>
              <w:rPr>
                <w:rFonts w:ascii="Arial" w:hAnsi="Arial" w:cs="Arial"/>
                <w:sz w:val="22"/>
                <w:szCs w:val="22"/>
              </w:rPr>
              <w:t>4</w:t>
            </w:r>
          </w:p>
        </w:tc>
        <w:tc>
          <w:tcPr>
            <w:tcW w:w="3030" w:type="dxa"/>
          </w:tcPr>
          <w:p w:rsidR="00AC2001" w:rsidRDefault="00AC2001">
            <w:pPr>
              <w:rPr>
                <w:rFonts w:ascii="Arial" w:hAnsi="Arial" w:cs="Arial"/>
                <w:sz w:val="22"/>
                <w:szCs w:val="22"/>
              </w:rPr>
            </w:pPr>
            <w:r>
              <w:rPr>
                <w:rFonts w:ascii="Arial" w:hAnsi="Arial" w:cs="Arial"/>
                <w:sz w:val="22"/>
                <w:szCs w:val="22"/>
              </w:rPr>
              <w:t>Categories of documents held by the authority under its control</w:t>
            </w:r>
          </w:p>
        </w:tc>
        <w:tc>
          <w:tcPr>
            <w:tcW w:w="3780" w:type="dxa"/>
          </w:tcPr>
          <w:p w:rsidR="00AC2001" w:rsidRDefault="00AC2001">
            <w:pPr>
              <w:numPr>
                <w:ilvl w:val="0"/>
                <w:numId w:val="8"/>
              </w:numPr>
              <w:rPr>
                <w:rFonts w:ascii="Arial" w:hAnsi="Arial" w:cs="Arial"/>
                <w:sz w:val="22"/>
                <w:szCs w:val="22"/>
              </w:rPr>
            </w:pPr>
            <w:r>
              <w:rPr>
                <w:rFonts w:ascii="Arial" w:hAnsi="Arial" w:cs="Arial"/>
                <w:sz w:val="22"/>
                <w:szCs w:val="22"/>
              </w:rPr>
              <w:t>Title of the document</w:t>
            </w:r>
          </w:p>
          <w:p w:rsidR="00AC2001" w:rsidRDefault="00AC2001">
            <w:pPr>
              <w:numPr>
                <w:ilvl w:val="0"/>
                <w:numId w:val="8"/>
              </w:numPr>
              <w:rPr>
                <w:rFonts w:ascii="Arial" w:hAnsi="Arial" w:cs="Arial"/>
                <w:sz w:val="22"/>
                <w:szCs w:val="22"/>
              </w:rPr>
            </w:pPr>
            <w:r>
              <w:rPr>
                <w:rFonts w:ascii="Arial" w:hAnsi="Arial" w:cs="Arial"/>
                <w:sz w:val="22"/>
                <w:szCs w:val="22"/>
              </w:rPr>
              <w:t>Category of document</w:t>
            </w:r>
          </w:p>
          <w:p w:rsidR="00AC2001" w:rsidRDefault="00AC2001">
            <w:pPr>
              <w:numPr>
                <w:ilvl w:val="0"/>
                <w:numId w:val="8"/>
              </w:numPr>
              <w:rPr>
                <w:rFonts w:ascii="Arial" w:hAnsi="Arial" w:cs="Arial"/>
                <w:sz w:val="22"/>
                <w:szCs w:val="22"/>
              </w:rPr>
            </w:pPr>
            <w:r>
              <w:rPr>
                <w:rFonts w:ascii="Arial" w:hAnsi="Arial" w:cs="Arial"/>
                <w:sz w:val="22"/>
                <w:szCs w:val="22"/>
              </w:rPr>
              <w:t>Custodian of the document</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AC2001" w:rsidRDefault="00354A55">
            <w:pPr>
              <w:jc w:val="center"/>
              <w:rPr>
                <w:rFonts w:ascii="Arial" w:hAnsi="Arial" w:cs="Arial"/>
                <w:sz w:val="22"/>
                <w:szCs w:val="22"/>
              </w:rPr>
            </w:pPr>
            <w:r>
              <w:rPr>
                <w:rFonts w:ascii="Arial" w:hAnsi="Arial" w:cs="Arial"/>
                <w:sz w:val="22"/>
                <w:szCs w:val="22"/>
              </w:rPr>
              <w:t>1</w:t>
            </w:r>
          </w:p>
        </w:tc>
        <w:tc>
          <w:tcPr>
            <w:tcW w:w="1728" w:type="dxa"/>
          </w:tcPr>
          <w:p w:rsidR="00AC2001" w:rsidRDefault="00AC2001">
            <w:pPr>
              <w:rPr>
                <w:rFonts w:ascii="Arial" w:hAnsi="Arial" w:cs="Arial"/>
                <w:sz w:val="22"/>
                <w:szCs w:val="22"/>
              </w:rPr>
            </w:pPr>
          </w:p>
        </w:tc>
      </w:tr>
      <w:tr w:rsidR="00AC2001">
        <w:tc>
          <w:tcPr>
            <w:tcW w:w="570" w:type="dxa"/>
          </w:tcPr>
          <w:p w:rsidR="00AC2001" w:rsidRDefault="00AC2001">
            <w:pPr>
              <w:rPr>
                <w:rFonts w:ascii="Arial" w:hAnsi="Arial" w:cs="Arial"/>
                <w:sz w:val="22"/>
                <w:szCs w:val="22"/>
              </w:rPr>
            </w:pPr>
            <w:r>
              <w:rPr>
                <w:rFonts w:ascii="Arial" w:hAnsi="Arial" w:cs="Arial"/>
                <w:sz w:val="22"/>
                <w:szCs w:val="22"/>
              </w:rPr>
              <w:t>5</w:t>
            </w:r>
          </w:p>
        </w:tc>
        <w:tc>
          <w:tcPr>
            <w:tcW w:w="3030" w:type="dxa"/>
          </w:tcPr>
          <w:p w:rsidR="00AC2001" w:rsidRDefault="00AC2001">
            <w:pPr>
              <w:rPr>
                <w:rFonts w:ascii="Arial" w:hAnsi="Arial" w:cs="Arial"/>
                <w:sz w:val="22"/>
                <w:szCs w:val="22"/>
              </w:rPr>
            </w:pPr>
            <w:r>
              <w:rPr>
                <w:rFonts w:ascii="Arial" w:hAnsi="Arial" w:cs="Arial"/>
                <w:sz w:val="22"/>
                <w:szCs w:val="22"/>
              </w:rPr>
              <w:t>Information available in electronic form</w:t>
            </w:r>
          </w:p>
        </w:tc>
        <w:tc>
          <w:tcPr>
            <w:tcW w:w="3780" w:type="dxa"/>
          </w:tcPr>
          <w:p w:rsidR="00AC2001" w:rsidRDefault="00AC2001">
            <w:pPr>
              <w:numPr>
                <w:ilvl w:val="0"/>
                <w:numId w:val="8"/>
              </w:numPr>
              <w:rPr>
                <w:rFonts w:ascii="Arial" w:hAnsi="Arial" w:cs="Arial"/>
                <w:sz w:val="22"/>
                <w:szCs w:val="22"/>
              </w:rPr>
            </w:pPr>
            <w:r>
              <w:rPr>
                <w:rFonts w:ascii="Arial" w:hAnsi="Arial" w:cs="Arial"/>
                <w:sz w:val="22"/>
                <w:szCs w:val="22"/>
              </w:rPr>
              <w:t>Details of information available in electronic form</w:t>
            </w:r>
          </w:p>
          <w:p w:rsidR="00AC2001" w:rsidRDefault="00AC2001">
            <w:pPr>
              <w:numPr>
                <w:ilvl w:val="0"/>
                <w:numId w:val="8"/>
              </w:numPr>
              <w:rPr>
                <w:rFonts w:ascii="Arial" w:hAnsi="Arial" w:cs="Arial"/>
                <w:sz w:val="22"/>
                <w:szCs w:val="22"/>
              </w:rPr>
            </w:pPr>
            <w:r>
              <w:rPr>
                <w:rFonts w:ascii="Arial" w:hAnsi="Arial" w:cs="Arial"/>
                <w:sz w:val="22"/>
                <w:szCs w:val="22"/>
              </w:rPr>
              <w:t>Name/title of the document</w:t>
            </w:r>
          </w:p>
          <w:p w:rsidR="00AC2001" w:rsidRDefault="00AC2001">
            <w:pPr>
              <w:numPr>
                <w:ilvl w:val="0"/>
                <w:numId w:val="8"/>
              </w:numPr>
              <w:rPr>
                <w:rFonts w:ascii="Arial" w:hAnsi="Arial" w:cs="Arial"/>
                <w:sz w:val="22"/>
                <w:szCs w:val="22"/>
              </w:rPr>
            </w:pPr>
            <w:r>
              <w:rPr>
                <w:rFonts w:ascii="Arial" w:hAnsi="Arial" w:cs="Arial"/>
                <w:sz w:val="22"/>
                <w:szCs w:val="22"/>
              </w:rPr>
              <w:t>Location where available</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AC2001" w:rsidRDefault="00354A55">
            <w:pPr>
              <w:jc w:val="center"/>
              <w:rPr>
                <w:rFonts w:ascii="Arial" w:hAnsi="Arial" w:cs="Arial"/>
                <w:sz w:val="22"/>
                <w:szCs w:val="22"/>
              </w:rPr>
            </w:pPr>
            <w:r>
              <w:rPr>
                <w:rFonts w:ascii="Arial" w:hAnsi="Arial" w:cs="Arial"/>
                <w:sz w:val="22"/>
                <w:szCs w:val="22"/>
              </w:rPr>
              <w:t>1</w:t>
            </w:r>
          </w:p>
        </w:tc>
        <w:tc>
          <w:tcPr>
            <w:tcW w:w="1728" w:type="dxa"/>
          </w:tcPr>
          <w:p w:rsidR="00AC2001" w:rsidRDefault="00AC2001">
            <w:pPr>
              <w:rPr>
                <w:rFonts w:ascii="Arial" w:hAnsi="Arial" w:cs="Arial"/>
                <w:sz w:val="22"/>
                <w:szCs w:val="22"/>
              </w:rPr>
            </w:pPr>
          </w:p>
        </w:tc>
      </w:tr>
      <w:tr w:rsidR="00AC2001">
        <w:tc>
          <w:tcPr>
            <w:tcW w:w="570" w:type="dxa"/>
          </w:tcPr>
          <w:p w:rsidR="00AC2001" w:rsidRDefault="00AC2001">
            <w:pPr>
              <w:rPr>
                <w:rFonts w:ascii="Arial" w:hAnsi="Arial" w:cs="Arial"/>
                <w:sz w:val="22"/>
                <w:szCs w:val="22"/>
              </w:rPr>
            </w:pPr>
            <w:r>
              <w:rPr>
                <w:rFonts w:ascii="Arial" w:hAnsi="Arial" w:cs="Arial"/>
                <w:sz w:val="22"/>
                <w:szCs w:val="22"/>
              </w:rPr>
              <w:t>6</w:t>
            </w:r>
          </w:p>
        </w:tc>
        <w:tc>
          <w:tcPr>
            <w:tcW w:w="3030" w:type="dxa"/>
          </w:tcPr>
          <w:p w:rsidR="00AC2001" w:rsidRDefault="00AC2001">
            <w:pPr>
              <w:rPr>
                <w:rFonts w:ascii="Arial" w:hAnsi="Arial" w:cs="Arial"/>
                <w:sz w:val="22"/>
                <w:szCs w:val="22"/>
              </w:rPr>
            </w:pPr>
            <w:r>
              <w:rPr>
                <w:rFonts w:ascii="Arial" w:hAnsi="Arial" w:cs="Arial"/>
                <w:sz w:val="22"/>
                <w:szCs w:val="22"/>
              </w:rPr>
              <w:t>Particulars of facilities available to citizens for obtaining information</w:t>
            </w:r>
          </w:p>
        </w:tc>
        <w:tc>
          <w:tcPr>
            <w:tcW w:w="3780" w:type="dxa"/>
          </w:tcPr>
          <w:p w:rsidR="00AC2001" w:rsidRDefault="00AC2001">
            <w:pPr>
              <w:numPr>
                <w:ilvl w:val="0"/>
                <w:numId w:val="8"/>
              </w:numPr>
              <w:rPr>
                <w:rFonts w:ascii="Arial" w:hAnsi="Arial" w:cs="Arial"/>
                <w:sz w:val="22"/>
                <w:szCs w:val="22"/>
              </w:rPr>
            </w:pPr>
            <w:r>
              <w:rPr>
                <w:rFonts w:ascii="Arial" w:hAnsi="Arial" w:cs="Arial"/>
                <w:sz w:val="22"/>
                <w:szCs w:val="22"/>
              </w:rPr>
              <w:t>Name and location of the facility</w:t>
            </w:r>
          </w:p>
          <w:p w:rsidR="00AC2001" w:rsidRDefault="00AC2001">
            <w:pPr>
              <w:numPr>
                <w:ilvl w:val="0"/>
                <w:numId w:val="8"/>
              </w:numPr>
              <w:rPr>
                <w:rFonts w:ascii="Arial" w:hAnsi="Arial" w:cs="Arial"/>
                <w:sz w:val="22"/>
                <w:szCs w:val="22"/>
              </w:rPr>
            </w:pPr>
            <w:r>
              <w:rPr>
                <w:rFonts w:ascii="Arial" w:hAnsi="Arial" w:cs="Arial"/>
                <w:sz w:val="22"/>
                <w:szCs w:val="22"/>
              </w:rPr>
              <w:t>Details of information made available</w:t>
            </w:r>
          </w:p>
          <w:p w:rsidR="00AC2001" w:rsidRDefault="00AC2001">
            <w:pPr>
              <w:numPr>
                <w:ilvl w:val="0"/>
                <w:numId w:val="8"/>
              </w:numPr>
              <w:rPr>
                <w:rFonts w:ascii="Arial" w:hAnsi="Arial" w:cs="Arial"/>
                <w:sz w:val="22"/>
                <w:szCs w:val="22"/>
              </w:rPr>
            </w:pPr>
            <w:r>
              <w:rPr>
                <w:rFonts w:ascii="Arial" w:hAnsi="Arial" w:cs="Arial"/>
                <w:sz w:val="22"/>
                <w:szCs w:val="22"/>
              </w:rPr>
              <w:t>Working hours of the facility</w:t>
            </w:r>
          </w:p>
          <w:p w:rsidR="00AC2001" w:rsidRDefault="00AC2001">
            <w:pPr>
              <w:numPr>
                <w:ilvl w:val="0"/>
                <w:numId w:val="8"/>
              </w:numPr>
              <w:rPr>
                <w:rFonts w:ascii="Arial" w:hAnsi="Arial" w:cs="Arial"/>
                <w:sz w:val="22"/>
                <w:szCs w:val="22"/>
              </w:rPr>
            </w:pPr>
            <w:r>
              <w:rPr>
                <w:rFonts w:ascii="Arial" w:hAnsi="Arial" w:cs="Arial"/>
                <w:sz w:val="22"/>
                <w:szCs w:val="22"/>
              </w:rPr>
              <w:t>Contact person and contact details (Tel, fax etc)</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AC2001" w:rsidRDefault="00AC2001">
            <w:pPr>
              <w:jc w:val="center"/>
              <w:rPr>
                <w:rFonts w:ascii="Arial" w:hAnsi="Arial" w:cs="Arial"/>
                <w:sz w:val="22"/>
                <w:szCs w:val="22"/>
              </w:rPr>
            </w:pPr>
            <w:r>
              <w:rPr>
                <w:rFonts w:ascii="Arial" w:hAnsi="Arial" w:cs="Arial"/>
                <w:sz w:val="22"/>
                <w:szCs w:val="22"/>
              </w:rPr>
              <w:t>1</w:t>
            </w:r>
          </w:p>
        </w:tc>
        <w:tc>
          <w:tcPr>
            <w:tcW w:w="1728" w:type="dxa"/>
          </w:tcPr>
          <w:p w:rsidR="00AC2001" w:rsidRDefault="00AC2001">
            <w:pPr>
              <w:rPr>
                <w:rFonts w:ascii="Arial" w:hAnsi="Arial" w:cs="Arial"/>
                <w:sz w:val="22"/>
                <w:szCs w:val="22"/>
              </w:rPr>
            </w:pPr>
          </w:p>
        </w:tc>
      </w:tr>
      <w:tr w:rsidR="00AC2001">
        <w:tc>
          <w:tcPr>
            <w:tcW w:w="570" w:type="dxa"/>
          </w:tcPr>
          <w:p w:rsidR="00AC2001" w:rsidRDefault="00AC2001">
            <w:pPr>
              <w:rPr>
                <w:rFonts w:ascii="Arial" w:hAnsi="Arial" w:cs="Arial"/>
                <w:sz w:val="22"/>
                <w:szCs w:val="22"/>
              </w:rPr>
            </w:pPr>
            <w:r>
              <w:rPr>
                <w:rFonts w:ascii="Arial" w:hAnsi="Arial" w:cs="Arial"/>
                <w:sz w:val="22"/>
                <w:szCs w:val="22"/>
              </w:rPr>
              <w:t>7</w:t>
            </w:r>
          </w:p>
        </w:tc>
        <w:tc>
          <w:tcPr>
            <w:tcW w:w="3030" w:type="dxa"/>
          </w:tcPr>
          <w:p w:rsidR="00AC2001" w:rsidRDefault="00AC2001">
            <w:pPr>
              <w:rPr>
                <w:rFonts w:ascii="Arial" w:hAnsi="Arial" w:cs="Arial"/>
                <w:sz w:val="22"/>
                <w:szCs w:val="22"/>
              </w:rPr>
            </w:pPr>
            <w:r>
              <w:rPr>
                <w:rFonts w:ascii="Arial" w:hAnsi="Arial" w:cs="Arial"/>
                <w:sz w:val="22"/>
                <w:szCs w:val="22"/>
              </w:rPr>
              <w:t>Such other information as may be prescribed under Section 4(1)(b)(xvii)</w:t>
            </w:r>
          </w:p>
        </w:tc>
        <w:tc>
          <w:tcPr>
            <w:tcW w:w="3780" w:type="dxa"/>
          </w:tcPr>
          <w:p w:rsidR="00AC2001" w:rsidRDefault="00AC2001">
            <w:pPr>
              <w:numPr>
                <w:ilvl w:val="0"/>
                <w:numId w:val="8"/>
              </w:numPr>
              <w:rPr>
                <w:rFonts w:ascii="Arial" w:hAnsi="Arial" w:cs="Arial"/>
                <w:sz w:val="22"/>
                <w:szCs w:val="22"/>
              </w:rPr>
            </w:pPr>
            <w:r>
              <w:rPr>
                <w:rFonts w:ascii="Arial" w:hAnsi="Arial" w:cs="Arial"/>
                <w:sz w:val="22"/>
                <w:szCs w:val="22"/>
              </w:rPr>
              <w:t>Citizens Charter</w:t>
            </w:r>
          </w:p>
          <w:p w:rsidR="00AC2001" w:rsidRDefault="00AC2001">
            <w:pPr>
              <w:numPr>
                <w:ilvl w:val="0"/>
                <w:numId w:val="8"/>
              </w:numPr>
              <w:rPr>
                <w:rFonts w:ascii="Arial" w:hAnsi="Arial" w:cs="Arial"/>
                <w:sz w:val="22"/>
                <w:szCs w:val="22"/>
              </w:rPr>
            </w:pPr>
            <w:r>
              <w:rPr>
                <w:rFonts w:ascii="Arial" w:hAnsi="Arial" w:cs="Arial"/>
                <w:sz w:val="22"/>
                <w:szCs w:val="22"/>
              </w:rPr>
              <w:t>Grievance Redressal Machinery</w:t>
            </w:r>
          </w:p>
          <w:p w:rsidR="00AC2001" w:rsidRDefault="00AC2001">
            <w:pPr>
              <w:numPr>
                <w:ilvl w:val="0"/>
                <w:numId w:val="8"/>
              </w:numPr>
              <w:rPr>
                <w:rFonts w:ascii="Arial" w:hAnsi="Arial" w:cs="Arial"/>
                <w:sz w:val="22"/>
                <w:szCs w:val="22"/>
              </w:rPr>
            </w:pPr>
            <w:r>
              <w:rPr>
                <w:rFonts w:ascii="Arial" w:hAnsi="Arial" w:cs="Arial"/>
                <w:sz w:val="22"/>
                <w:szCs w:val="22"/>
              </w:rPr>
              <w:t>Details of applications received under RTI Act</w:t>
            </w:r>
          </w:p>
          <w:p w:rsidR="00AC2001" w:rsidRDefault="00AC2001">
            <w:pPr>
              <w:numPr>
                <w:ilvl w:val="0"/>
                <w:numId w:val="8"/>
              </w:numPr>
              <w:rPr>
                <w:rFonts w:ascii="Arial" w:hAnsi="Arial" w:cs="Arial"/>
                <w:sz w:val="22"/>
                <w:szCs w:val="22"/>
              </w:rPr>
            </w:pPr>
            <w:r>
              <w:rPr>
                <w:rFonts w:ascii="Arial" w:hAnsi="Arial" w:cs="Arial"/>
                <w:sz w:val="22"/>
                <w:szCs w:val="22"/>
              </w:rPr>
              <w:t>List of completed schemes, projects, programs</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AC2001" w:rsidRDefault="00AC2001">
            <w:pPr>
              <w:jc w:val="center"/>
              <w:rPr>
                <w:rFonts w:ascii="Arial" w:hAnsi="Arial" w:cs="Arial"/>
                <w:sz w:val="22"/>
                <w:szCs w:val="22"/>
              </w:rPr>
            </w:pPr>
            <w:r>
              <w:rPr>
                <w:rFonts w:ascii="Arial" w:hAnsi="Arial" w:cs="Arial"/>
                <w:sz w:val="22"/>
                <w:szCs w:val="22"/>
              </w:rPr>
              <w:t>0</w:t>
            </w:r>
          </w:p>
        </w:tc>
        <w:tc>
          <w:tcPr>
            <w:tcW w:w="1728" w:type="dxa"/>
          </w:tcPr>
          <w:p w:rsidR="00AC2001" w:rsidRDefault="00AC2001">
            <w:pPr>
              <w:rPr>
                <w:rFonts w:ascii="Arial" w:hAnsi="Arial" w:cs="Arial"/>
                <w:sz w:val="22"/>
                <w:szCs w:val="22"/>
              </w:rPr>
            </w:pPr>
          </w:p>
        </w:tc>
      </w:tr>
    </w:tbl>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3060"/>
        <w:gridCol w:w="3780"/>
        <w:gridCol w:w="3060"/>
        <w:gridCol w:w="1080"/>
        <w:gridCol w:w="1800"/>
      </w:tblGrid>
      <w:tr w:rsidR="00AC2001">
        <w:tblPrEx>
          <w:tblCellMar>
            <w:top w:w="0" w:type="dxa"/>
            <w:bottom w:w="0" w:type="dxa"/>
          </w:tblCellMar>
        </w:tblPrEx>
        <w:tc>
          <w:tcPr>
            <w:tcW w:w="540" w:type="dxa"/>
          </w:tcPr>
          <w:p w:rsidR="00AC2001" w:rsidRDefault="00AC2001">
            <w:pPr>
              <w:rPr>
                <w:rFonts w:ascii="Arial" w:hAnsi="Arial" w:cs="Arial"/>
                <w:sz w:val="22"/>
                <w:szCs w:val="22"/>
              </w:rPr>
            </w:pPr>
          </w:p>
        </w:tc>
        <w:tc>
          <w:tcPr>
            <w:tcW w:w="3060" w:type="dxa"/>
          </w:tcPr>
          <w:p w:rsidR="00AC2001" w:rsidRDefault="00AC2001">
            <w:pPr>
              <w:rPr>
                <w:rFonts w:ascii="Arial" w:hAnsi="Arial" w:cs="Arial"/>
                <w:sz w:val="22"/>
                <w:szCs w:val="22"/>
              </w:rPr>
            </w:pPr>
          </w:p>
        </w:tc>
        <w:tc>
          <w:tcPr>
            <w:tcW w:w="3780" w:type="dxa"/>
          </w:tcPr>
          <w:p w:rsidR="00AC2001" w:rsidRDefault="00AC2001">
            <w:pPr>
              <w:numPr>
                <w:ilvl w:val="0"/>
                <w:numId w:val="3"/>
              </w:numPr>
              <w:rPr>
                <w:rFonts w:ascii="Arial" w:hAnsi="Arial" w:cs="Arial"/>
                <w:sz w:val="22"/>
                <w:szCs w:val="22"/>
              </w:rPr>
            </w:pPr>
            <w:r>
              <w:rPr>
                <w:rFonts w:ascii="Arial" w:hAnsi="Arial" w:cs="Arial"/>
                <w:sz w:val="22"/>
                <w:szCs w:val="22"/>
              </w:rPr>
              <w:t>List of schemes, projects, programs underway</w:t>
            </w:r>
          </w:p>
          <w:p w:rsidR="00AC2001" w:rsidRDefault="00AC2001">
            <w:pPr>
              <w:numPr>
                <w:ilvl w:val="0"/>
                <w:numId w:val="3"/>
              </w:numPr>
              <w:rPr>
                <w:rFonts w:ascii="Arial" w:hAnsi="Arial" w:cs="Arial"/>
                <w:sz w:val="22"/>
                <w:szCs w:val="22"/>
              </w:rPr>
            </w:pPr>
            <w:r>
              <w:rPr>
                <w:rFonts w:ascii="Arial" w:hAnsi="Arial" w:cs="Arial"/>
                <w:sz w:val="22"/>
                <w:szCs w:val="22"/>
              </w:rPr>
              <w:t>Details of all contracts entered into including name of the contractor, amount of contact and period of completion of contract</w:t>
            </w:r>
          </w:p>
          <w:p w:rsidR="00AC2001" w:rsidRDefault="00AC2001">
            <w:pPr>
              <w:numPr>
                <w:ilvl w:val="0"/>
                <w:numId w:val="3"/>
              </w:numPr>
              <w:rPr>
                <w:rFonts w:ascii="Arial" w:hAnsi="Arial" w:cs="Arial"/>
                <w:sz w:val="22"/>
                <w:szCs w:val="22"/>
              </w:rPr>
            </w:pPr>
            <w:r>
              <w:rPr>
                <w:rFonts w:ascii="Arial" w:hAnsi="Arial" w:cs="Arial"/>
                <w:sz w:val="22"/>
                <w:szCs w:val="22"/>
              </w:rPr>
              <w:t>Any other information</w:t>
            </w:r>
          </w:p>
        </w:tc>
        <w:tc>
          <w:tcPr>
            <w:tcW w:w="3060" w:type="dxa"/>
          </w:tcPr>
          <w:p w:rsidR="00AC2001" w:rsidRDefault="00AC2001">
            <w:pPr>
              <w:rPr>
                <w:rFonts w:ascii="Arial" w:hAnsi="Arial" w:cs="Arial"/>
                <w:sz w:val="22"/>
                <w:szCs w:val="22"/>
              </w:rPr>
            </w:pPr>
          </w:p>
        </w:tc>
        <w:tc>
          <w:tcPr>
            <w:tcW w:w="1080" w:type="dxa"/>
          </w:tcPr>
          <w:p w:rsidR="00AC2001" w:rsidRDefault="00AC2001">
            <w:pPr>
              <w:rPr>
                <w:rFonts w:ascii="Arial" w:hAnsi="Arial" w:cs="Arial"/>
                <w:sz w:val="22"/>
                <w:szCs w:val="22"/>
              </w:rPr>
            </w:pPr>
          </w:p>
        </w:tc>
        <w:tc>
          <w:tcPr>
            <w:tcW w:w="1800" w:type="dxa"/>
          </w:tcPr>
          <w:p w:rsidR="00AC2001" w:rsidRDefault="00AC2001">
            <w:pPr>
              <w:rPr>
                <w:rFonts w:ascii="Arial" w:hAnsi="Arial" w:cs="Arial"/>
                <w:sz w:val="22"/>
                <w:szCs w:val="22"/>
              </w:rPr>
            </w:pPr>
          </w:p>
        </w:tc>
      </w:tr>
      <w:tr w:rsidR="00AC2001">
        <w:tblPrEx>
          <w:tblCellMar>
            <w:top w:w="0" w:type="dxa"/>
            <w:bottom w:w="0" w:type="dxa"/>
          </w:tblCellMar>
        </w:tblPrEx>
        <w:tc>
          <w:tcPr>
            <w:tcW w:w="540" w:type="dxa"/>
          </w:tcPr>
          <w:p w:rsidR="00AC2001" w:rsidRDefault="00AC2001">
            <w:pPr>
              <w:rPr>
                <w:rFonts w:ascii="Arial" w:hAnsi="Arial" w:cs="Arial"/>
                <w:sz w:val="22"/>
                <w:szCs w:val="22"/>
              </w:rPr>
            </w:pPr>
            <w:r>
              <w:rPr>
                <w:rFonts w:ascii="Arial" w:hAnsi="Arial" w:cs="Arial"/>
                <w:sz w:val="22"/>
                <w:szCs w:val="22"/>
              </w:rPr>
              <w:t>8</w:t>
            </w:r>
          </w:p>
        </w:tc>
        <w:tc>
          <w:tcPr>
            <w:tcW w:w="3060" w:type="dxa"/>
          </w:tcPr>
          <w:p w:rsidR="00AC2001" w:rsidRDefault="00AC2001">
            <w:pPr>
              <w:rPr>
                <w:rFonts w:ascii="Arial" w:hAnsi="Arial" w:cs="Arial"/>
                <w:sz w:val="22"/>
                <w:szCs w:val="22"/>
              </w:rPr>
            </w:pPr>
            <w:r>
              <w:rPr>
                <w:rFonts w:ascii="Arial" w:hAnsi="Arial" w:cs="Arial"/>
                <w:sz w:val="22"/>
                <w:szCs w:val="22"/>
              </w:rPr>
              <w:t>Receipt &amp; disposal of RTI applications</w:t>
            </w:r>
          </w:p>
        </w:tc>
        <w:tc>
          <w:tcPr>
            <w:tcW w:w="3780" w:type="dxa"/>
          </w:tcPr>
          <w:p w:rsidR="00AC2001" w:rsidRDefault="00AC2001">
            <w:pPr>
              <w:numPr>
                <w:ilvl w:val="0"/>
                <w:numId w:val="9"/>
              </w:numPr>
              <w:rPr>
                <w:rFonts w:ascii="Arial" w:hAnsi="Arial" w:cs="Arial"/>
                <w:sz w:val="22"/>
                <w:szCs w:val="22"/>
              </w:rPr>
            </w:pPr>
            <w:r>
              <w:rPr>
                <w:rFonts w:ascii="Arial" w:hAnsi="Arial" w:cs="Arial"/>
                <w:sz w:val="22"/>
                <w:szCs w:val="22"/>
              </w:rPr>
              <w:t>Details of applications received under RTI and information provided</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080" w:type="dxa"/>
          </w:tcPr>
          <w:p w:rsidR="00AC2001" w:rsidRDefault="00AC2001">
            <w:pPr>
              <w:rPr>
                <w:rFonts w:ascii="Arial" w:hAnsi="Arial" w:cs="Arial"/>
                <w:sz w:val="22"/>
                <w:szCs w:val="22"/>
              </w:rPr>
            </w:pPr>
            <w:r>
              <w:rPr>
                <w:rFonts w:ascii="Arial" w:hAnsi="Arial" w:cs="Arial"/>
                <w:sz w:val="22"/>
                <w:szCs w:val="22"/>
              </w:rPr>
              <w:t>0</w:t>
            </w:r>
          </w:p>
        </w:tc>
        <w:tc>
          <w:tcPr>
            <w:tcW w:w="1800" w:type="dxa"/>
          </w:tcPr>
          <w:p w:rsidR="00AC2001" w:rsidRDefault="00AC2001">
            <w:pPr>
              <w:rPr>
                <w:rFonts w:ascii="Arial" w:hAnsi="Arial" w:cs="Arial"/>
                <w:sz w:val="22"/>
                <w:szCs w:val="22"/>
              </w:rPr>
            </w:pPr>
          </w:p>
        </w:tc>
      </w:tr>
      <w:tr w:rsidR="00AC2001">
        <w:tblPrEx>
          <w:tblCellMar>
            <w:top w:w="0" w:type="dxa"/>
            <w:bottom w:w="0" w:type="dxa"/>
          </w:tblCellMar>
          <w:tblLook w:val="01E0"/>
        </w:tblPrEx>
        <w:tc>
          <w:tcPr>
            <w:tcW w:w="10440" w:type="dxa"/>
            <w:gridSpan w:val="4"/>
          </w:tcPr>
          <w:p w:rsidR="00AC2001" w:rsidRDefault="00AC2001">
            <w:pPr>
              <w:ind w:left="360"/>
              <w:jc w:val="right"/>
              <w:rPr>
                <w:rFonts w:ascii="Arial" w:hAnsi="Arial" w:cs="Arial"/>
                <w:sz w:val="22"/>
                <w:szCs w:val="22"/>
              </w:rPr>
            </w:pPr>
            <w:r>
              <w:rPr>
                <w:rFonts w:ascii="Arial" w:hAnsi="Arial" w:cs="Arial"/>
                <w:sz w:val="22"/>
                <w:szCs w:val="22"/>
              </w:rPr>
              <w:t xml:space="preserve">Category Score (B) </w:t>
            </w:r>
          </w:p>
          <w:p w:rsidR="00AC2001" w:rsidRDefault="00AC2001">
            <w:pPr>
              <w:ind w:left="360"/>
              <w:jc w:val="right"/>
              <w:rPr>
                <w:rFonts w:ascii="Arial" w:hAnsi="Arial" w:cs="Arial"/>
                <w:sz w:val="22"/>
                <w:szCs w:val="22"/>
              </w:rPr>
            </w:pPr>
            <w:r>
              <w:rPr>
                <w:rFonts w:ascii="Arial" w:hAnsi="Arial" w:cs="Arial"/>
                <w:sz w:val="22"/>
                <w:szCs w:val="22"/>
              </w:rPr>
              <w:t>(Sum of Scores across all B Category parameters)</w:t>
            </w:r>
          </w:p>
        </w:tc>
        <w:tc>
          <w:tcPr>
            <w:tcW w:w="1080" w:type="dxa"/>
          </w:tcPr>
          <w:p w:rsidR="00AC2001" w:rsidRDefault="00354A55">
            <w:pPr>
              <w:rPr>
                <w:rFonts w:ascii="Arial" w:hAnsi="Arial" w:cs="Arial"/>
                <w:sz w:val="22"/>
                <w:szCs w:val="22"/>
              </w:rPr>
            </w:pPr>
            <w:r>
              <w:rPr>
                <w:rFonts w:ascii="Arial" w:hAnsi="Arial" w:cs="Arial"/>
                <w:sz w:val="22"/>
                <w:szCs w:val="22"/>
              </w:rPr>
              <w:t>6</w:t>
            </w:r>
          </w:p>
        </w:tc>
        <w:tc>
          <w:tcPr>
            <w:tcW w:w="1800" w:type="dxa"/>
          </w:tcPr>
          <w:p w:rsidR="00AC2001" w:rsidRDefault="00AC2001">
            <w:pPr>
              <w:rPr>
                <w:rFonts w:ascii="Arial" w:hAnsi="Arial" w:cs="Arial"/>
                <w:sz w:val="22"/>
                <w:szCs w:val="22"/>
              </w:rPr>
            </w:pPr>
          </w:p>
        </w:tc>
      </w:tr>
      <w:tr w:rsidR="00AC2001">
        <w:tblPrEx>
          <w:tblCellMar>
            <w:top w:w="0" w:type="dxa"/>
            <w:bottom w:w="0" w:type="dxa"/>
          </w:tblCellMar>
          <w:tblLook w:val="01E0"/>
        </w:tblPrEx>
        <w:tc>
          <w:tcPr>
            <w:tcW w:w="10440" w:type="dxa"/>
            <w:gridSpan w:val="4"/>
          </w:tcPr>
          <w:p w:rsidR="00AC2001" w:rsidRDefault="00AC2001">
            <w:pPr>
              <w:ind w:left="360"/>
              <w:jc w:val="right"/>
              <w:rPr>
                <w:rFonts w:ascii="Arial" w:hAnsi="Arial" w:cs="Arial"/>
                <w:sz w:val="22"/>
                <w:szCs w:val="22"/>
              </w:rPr>
            </w:pPr>
            <w:r>
              <w:rPr>
                <w:rFonts w:ascii="Arial" w:hAnsi="Arial" w:cs="Arial"/>
                <w:sz w:val="22"/>
                <w:szCs w:val="22"/>
              </w:rPr>
              <w:t>Maximum possible Category Score</w:t>
            </w:r>
          </w:p>
          <w:p w:rsidR="00AC2001" w:rsidRDefault="00AC2001">
            <w:pPr>
              <w:ind w:left="360"/>
              <w:jc w:val="right"/>
              <w:rPr>
                <w:rFonts w:ascii="Arial" w:hAnsi="Arial" w:cs="Arial"/>
                <w:sz w:val="22"/>
                <w:szCs w:val="22"/>
              </w:rPr>
            </w:pPr>
            <w:r>
              <w:rPr>
                <w:rFonts w:ascii="Arial" w:hAnsi="Arial" w:cs="Arial"/>
                <w:sz w:val="22"/>
                <w:szCs w:val="22"/>
              </w:rPr>
              <w:t>Sum of maximum scores across all ‘applicable parameters’</w:t>
            </w:r>
          </w:p>
          <w:p w:rsidR="00AC2001" w:rsidRDefault="00AC2001">
            <w:pPr>
              <w:ind w:left="360"/>
              <w:jc w:val="right"/>
              <w:rPr>
                <w:rFonts w:ascii="Arial" w:hAnsi="Arial" w:cs="Arial"/>
                <w:sz w:val="22"/>
                <w:szCs w:val="22"/>
              </w:rPr>
            </w:pPr>
            <w:r>
              <w:rPr>
                <w:rFonts w:ascii="Arial" w:hAnsi="Arial" w:cs="Arial"/>
                <w:sz w:val="22"/>
                <w:szCs w:val="22"/>
              </w:rPr>
              <w:t>Category Percentage (B)</w:t>
            </w:r>
          </w:p>
          <w:p w:rsidR="00AC2001" w:rsidRDefault="00AC2001">
            <w:pPr>
              <w:ind w:left="360"/>
              <w:jc w:val="right"/>
              <w:rPr>
                <w:rFonts w:ascii="Arial" w:hAnsi="Arial" w:cs="Arial"/>
                <w:sz w:val="22"/>
                <w:szCs w:val="22"/>
              </w:rPr>
            </w:pPr>
            <w:r>
              <w:rPr>
                <w:rFonts w:ascii="Arial" w:hAnsi="Arial" w:cs="Arial"/>
                <w:sz w:val="22"/>
                <w:szCs w:val="22"/>
              </w:rPr>
              <w:t>[Total Score (B)/Maximum Score Possible] X 100</w:t>
            </w:r>
          </w:p>
        </w:tc>
        <w:tc>
          <w:tcPr>
            <w:tcW w:w="1080" w:type="dxa"/>
          </w:tcPr>
          <w:p w:rsidR="00AC2001" w:rsidRDefault="00AC2001">
            <w:pPr>
              <w:rPr>
                <w:rFonts w:ascii="Arial" w:hAnsi="Arial" w:cs="Arial"/>
                <w:sz w:val="22"/>
                <w:szCs w:val="22"/>
              </w:rPr>
            </w:pPr>
          </w:p>
          <w:p w:rsidR="00AC2001" w:rsidRDefault="00F119C4">
            <w:pPr>
              <w:rPr>
                <w:rFonts w:ascii="Arial" w:hAnsi="Arial" w:cs="Arial"/>
                <w:sz w:val="22"/>
                <w:szCs w:val="22"/>
              </w:rPr>
            </w:pPr>
            <w:r>
              <w:rPr>
                <w:rFonts w:ascii="Arial" w:hAnsi="Arial" w:cs="Arial"/>
                <w:sz w:val="22"/>
                <w:szCs w:val="22"/>
              </w:rPr>
              <w:t>16</w:t>
            </w:r>
          </w:p>
          <w:p w:rsidR="00AC2001" w:rsidRDefault="00AC2001">
            <w:pPr>
              <w:rPr>
                <w:rFonts w:ascii="Arial" w:hAnsi="Arial" w:cs="Arial"/>
                <w:sz w:val="22"/>
                <w:szCs w:val="22"/>
              </w:rPr>
            </w:pPr>
          </w:p>
          <w:p w:rsidR="00AC2001" w:rsidRDefault="00354A55">
            <w:pPr>
              <w:rPr>
                <w:rFonts w:ascii="Arial" w:hAnsi="Arial" w:cs="Arial"/>
                <w:sz w:val="22"/>
                <w:szCs w:val="22"/>
              </w:rPr>
            </w:pPr>
            <w:r>
              <w:rPr>
                <w:rFonts w:ascii="Arial" w:hAnsi="Arial" w:cs="Arial"/>
                <w:sz w:val="22"/>
                <w:szCs w:val="22"/>
              </w:rPr>
              <w:t>37%</w:t>
            </w:r>
          </w:p>
        </w:tc>
        <w:tc>
          <w:tcPr>
            <w:tcW w:w="1800" w:type="dxa"/>
          </w:tcPr>
          <w:p w:rsidR="00AC2001" w:rsidRDefault="00AC2001">
            <w:pPr>
              <w:rPr>
                <w:rFonts w:ascii="Arial" w:hAnsi="Arial" w:cs="Arial"/>
                <w:sz w:val="22"/>
                <w:szCs w:val="22"/>
              </w:rPr>
            </w:pPr>
          </w:p>
        </w:tc>
      </w:tr>
    </w:tbl>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jc w:val="center"/>
        <w:rPr>
          <w:rFonts w:ascii="Arial" w:hAnsi="Arial" w:cs="Arial"/>
          <w:b/>
          <w:sz w:val="22"/>
          <w:szCs w:val="22"/>
        </w:rPr>
      </w:pPr>
      <w:r>
        <w:rPr>
          <w:rFonts w:ascii="Arial" w:hAnsi="Arial" w:cs="Arial"/>
          <w:b/>
          <w:sz w:val="22"/>
          <w:szCs w:val="22"/>
        </w:rPr>
        <w:lastRenderedPageBreak/>
        <w:t>‘C’ Category Parameters (Low Importance)</w:t>
      </w:r>
    </w:p>
    <w:p w:rsidR="00AC2001" w:rsidRDefault="00AC2001">
      <w:pPr>
        <w:rPr>
          <w:rFonts w:ascii="Arial" w:hAnsi="Arial" w:cs="Arial"/>
          <w:sz w:val="22"/>
          <w:szCs w:val="22"/>
        </w:rPr>
      </w:pPr>
    </w:p>
    <w:tbl>
      <w:tblPr>
        <w:tblW w:w="13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3029"/>
        <w:gridCol w:w="3780"/>
        <w:gridCol w:w="3060"/>
        <w:gridCol w:w="1136"/>
        <w:gridCol w:w="1728"/>
      </w:tblGrid>
      <w:tr w:rsidR="00AC2001">
        <w:tc>
          <w:tcPr>
            <w:tcW w:w="570" w:type="dxa"/>
          </w:tcPr>
          <w:p w:rsidR="00AC2001" w:rsidRDefault="00AC2001">
            <w:pPr>
              <w:jc w:val="center"/>
              <w:rPr>
                <w:rFonts w:ascii="Arial" w:hAnsi="Arial" w:cs="Arial"/>
                <w:b/>
                <w:sz w:val="22"/>
                <w:szCs w:val="22"/>
              </w:rPr>
            </w:pPr>
            <w:r>
              <w:rPr>
                <w:rFonts w:ascii="Arial" w:hAnsi="Arial" w:cs="Arial"/>
                <w:b/>
                <w:sz w:val="22"/>
                <w:szCs w:val="22"/>
              </w:rPr>
              <w:t>No.</w:t>
            </w:r>
          </w:p>
        </w:tc>
        <w:tc>
          <w:tcPr>
            <w:tcW w:w="3030" w:type="dxa"/>
          </w:tcPr>
          <w:p w:rsidR="00AC2001" w:rsidRDefault="00AC2001">
            <w:pPr>
              <w:jc w:val="center"/>
              <w:rPr>
                <w:rFonts w:ascii="Arial" w:hAnsi="Arial" w:cs="Arial"/>
                <w:b/>
                <w:sz w:val="22"/>
                <w:szCs w:val="22"/>
              </w:rPr>
            </w:pPr>
            <w:r>
              <w:rPr>
                <w:rFonts w:ascii="Arial" w:hAnsi="Arial" w:cs="Arial"/>
                <w:b/>
                <w:sz w:val="22"/>
                <w:szCs w:val="22"/>
              </w:rPr>
              <w:t>Parameter</w:t>
            </w:r>
          </w:p>
        </w:tc>
        <w:tc>
          <w:tcPr>
            <w:tcW w:w="3780" w:type="dxa"/>
          </w:tcPr>
          <w:p w:rsidR="00AC2001" w:rsidRDefault="00AC2001">
            <w:pPr>
              <w:jc w:val="center"/>
              <w:rPr>
                <w:rFonts w:ascii="Arial" w:hAnsi="Arial" w:cs="Arial"/>
                <w:b/>
                <w:sz w:val="22"/>
                <w:szCs w:val="22"/>
              </w:rPr>
            </w:pPr>
            <w:r>
              <w:rPr>
                <w:rFonts w:ascii="Arial" w:hAnsi="Arial" w:cs="Arial"/>
                <w:b/>
                <w:sz w:val="22"/>
                <w:szCs w:val="22"/>
              </w:rPr>
              <w:t>Requirement</w:t>
            </w:r>
          </w:p>
        </w:tc>
        <w:tc>
          <w:tcPr>
            <w:tcW w:w="3060" w:type="dxa"/>
          </w:tcPr>
          <w:p w:rsidR="00AC2001" w:rsidRDefault="00AC2001">
            <w:pPr>
              <w:jc w:val="center"/>
              <w:rPr>
                <w:rFonts w:ascii="Arial" w:hAnsi="Arial" w:cs="Arial"/>
                <w:b/>
                <w:sz w:val="22"/>
                <w:szCs w:val="22"/>
              </w:rPr>
            </w:pPr>
            <w:r>
              <w:rPr>
                <w:rFonts w:ascii="Arial" w:hAnsi="Arial" w:cs="Arial"/>
                <w:b/>
                <w:sz w:val="22"/>
                <w:szCs w:val="22"/>
              </w:rPr>
              <w:t>Rating Scale</w:t>
            </w:r>
          </w:p>
        </w:tc>
        <w:tc>
          <w:tcPr>
            <w:tcW w:w="1136" w:type="dxa"/>
          </w:tcPr>
          <w:p w:rsidR="00AC2001" w:rsidRDefault="00AC2001">
            <w:pPr>
              <w:jc w:val="center"/>
              <w:rPr>
                <w:rFonts w:ascii="Arial" w:hAnsi="Arial" w:cs="Arial"/>
                <w:b/>
                <w:sz w:val="22"/>
                <w:szCs w:val="22"/>
              </w:rPr>
            </w:pPr>
            <w:r>
              <w:rPr>
                <w:rFonts w:ascii="Arial" w:hAnsi="Arial" w:cs="Arial"/>
                <w:b/>
                <w:sz w:val="22"/>
                <w:szCs w:val="22"/>
              </w:rPr>
              <w:t>Score</w:t>
            </w:r>
          </w:p>
        </w:tc>
        <w:tc>
          <w:tcPr>
            <w:tcW w:w="1728" w:type="dxa"/>
          </w:tcPr>
          <w:p w:rsidR="00AC2001" w:rsidRDefault="00AC2001">
            <w:pPr>
              <w:jc w:val="center"/>
              <w:rPr>
                <w:rFonts w:ascii="Arial" w:hAnsi="Arial" w:cs="Arial"/>
                <w:b/>
                <w:sz w:val="22"/>
                <w:szCs w:val="22"/>
              </w:rPr>
            </w:pPr>
            <w:r>
              <w:rPr>
                <w:rFonts w:ascii="Arial" w:hAnsi="Arial" w:cs="Arial"/>
                <w:b/>
                <w:sz w:val="22"/>
                <w:szCs w:val="22"/>
              </w:rPr>
              <w:t>Remarks</w:t>
            </w:r>
          </w:p>
        </w:tc>
      </w:tr>
      <w:tr w:rsidR="00AC2001">
        <w:tc>
          <w:tcPr>
            <w:tcW w:w="570" w:type="dxa"/>
          </w:tcPr>
          <w:p w:rsidR="00AC2001" w:rsidRDefault="00AC2001">
            <w:pPr>
              <w:rPr>
                <w:rFonts w:ascii="Arial" w:hAnsi="Arial" w:cs="Arial"/>
                <w:sz w:val="22"/>
                <w:szCs w:val="22"/>
              </w:rPr>
            </w:pPr>
            <w:r>
              <w:rPr>
                <w:rFonts w:ascii="Arial" w:hAnsi="Arial" w:cs="Arial"/>
                <w:sz w:val="22"/>
                <w:szCs w:val="22"/>
              </w:rPr>
              <w:t>1</w:t>
            </w:r>
          </w:p>
        </w:tc>
        <w:tc>
          <w:tcPr>
            <w:tcW w:w="3030" w:type="dxa"/>
          </w:tcPr>
          <w:p w:rsidR="00AC2001" w:rsidRDefault="00AC2001">
            <w:pPr>
              <w:rPr>
                <w:rFonts w:ascii="Arial" w:hAnsi="Arial" w:cs="Arial"/>
                <w:sz w:val="22"/>
                <w:szCs w:val="22"/>
              </w:rPr>
            </w:pPr>
            <w:r>
              <w:rPr>
                <w:rFonts w:ascii="Arial" w:hAnsi="Arial" w:cs="Arial"/>
                <w:sz w:val="22"/>
                <w:szCs w:val="22"/>
              </w:rPr>
              <w:t>Particulars of its organisation, functions and duties</w:t>
            </w:r>
          </w:p>
        </w:tc>
        <w:tc>
          <w:tcPr>
            <w:tcW w:w="3780" w:type="dxa"/>
          </w:tcPr>
          <w:p w:rsidR="00AC2001" w:rsidRDefault="00AC2001">
            <w:pPr>
              <w:numPr>
                <w:ilvl w:val="0"/>
                <w:numId w:val="2"/>
              </w:numPr>
              <w:rPr>
                <w:rFonts w:ascii="Arial" w:hAnsi="Arial" w:cs="Arial"/>
                <w:sz w:val="22"/>
                <w:szCs w:val="22"/>
              </w:rPr>
            </w:pPr>
            <w:r>
              <w:rPr>
                <w:rFonts w:ascii="Arial" w:hAnsi="Arial" w:cs="Arial"/>
                <w:sz w:val="22"/>
                <w:szCs w:val="22"/>
              </w:rPr>
              <w:t>Name and address of the organisation</w:t>
            </w:r>
          </w:p>
          <w:p w:rsidR="00AC2001" w:rsidRDefault="00AC2001">
            <w:pPr>
              <w:numPr>
                <w:ilvl w:val="0"/>
                <w:numId w:val="2"/>
              </w:numPr>
              <w:rPr>
                <w:rFonts w:ascii="Arial" w:hAnsi="Arial" w:cs="Arial"/>
                <w:sz w:val="22"/>
                <w:szCs w:val="22"/>
              </w:rPr>
            </w:pPr>
            <w:r>
              <w:rPr>
                <w:rFonts w:ascii="Arial" w:hAnsi="Arial" w:cs="Arial"/>
                <w:sz w:val="22"/>
                <w:szCs w:val="22"/>
              </w:rPr>
              <w:t>Head of the organisation</w:t>
            </w:r>
          </w:p>
          <w:p w:rsidR="00AC2001" w:rsidRDefault="00AC2001">
            <w:pPr>
              <w:numPr>
                <w:ilvl w:val="0"/>
                <w:numId w:val="2"/>
              </w:numPr>
              <w:rPr>
                <w:rFonts w:ascii="Arial" w:hAnsi="Arial" w:cs="Arial"/>
                <w:sz w:val="22"/>
                <w:szCs w:val="22"/>
              </w:rPr>
            </w:pPr>
            <w:r>
              <w:rPr>
                <w:rFonts w:ascii="Arial" w:hAnsi="Arial" w:cs="Arial"/>
                <w:sz w:val="22"/>
                <w:szCs w:val="22"/>
              </w:rPr>
              <w:t>Key objectives</w:t>
            </w:r>
          </w:p>
          <w:p w:rsidR="00AC2001" w:rsidRDefault="00AC2001">
            <w:pPr>
              <w:numPr>
                <w:ilvl w:val="0"/>
                <w:numId w:val="2"/>
              </w:numPr>
              <w:rPr>
                <w:rFonts w:ascii="Arial" w:hAnsi="Arial" w:cs="Arial"/>
                <w:sz w:val="22"/>
                <w:szCs w:val="22"/>
              </w:rPr>
            </w:pPr>
            <w:r>
              <w:rPr>
                <w:rFonts w:ascii="Arial" w:hAnsi="Arial" w:cs="Arial"/>
                <w:sz w:val="22"/>
                <w:szCs w:val="22"/>
              </w:rPr>
              <w:t>Functions and duties</w:t>
            </w:r>
          </w:p>
          <w:p w:rsidR="00AC2001" w:rsidRDefault="00AC2001">
            <w:pPr>
              <w:numPr>
                <w:ilvl w:val="0"/>
                <w:numId w:val="2"/>
              </w:numPr>
              <w:rPr>
                <w:rFonts w:ascii="Arial" w:hAnsi="Arial" w:cs="Arial"/>
                <w:sz w:val="22"/>
                <w:szCs w:val="22"/>
              </w:rPr>
            </w:pPr>
            <w:r>
              <w:rPr>
                <w:rFonts w:ascii="Arial" w:hAnsi="Arial" w:cs="Arial"/>
                <w:sz w:val="22"/>
                <w:szCs w:val="22"/>
              </w:rPr>
              <w:t>Organisation chart</w:t>
            </w:r>
          </w:p>
          <w:p w:rsidR="00AC2001" w:rsidRDefault="00AC2001">
            <w:pPr>
              <w:numPr>
                <w:ilvl w:val="0"/>
                <w:numId w:val="2"/>
              </w:numPr>
              <w:rPr>
                <w:rFonts w:ascii="Arial" w:hAnsi="Arial" w:cs="Arial"/>
                <w:sz w:val="22"/>
                <w:szCs w:val="22"/>
              </w:rPr>
            </w:pPr>
            <w:r>
              <w:rPr>
                <w:rFonts w:ascii="Arial" w:hAnsi="Arial" w:cs="Arial"/>
                <w:sz w:val="22"/>
                <w:szCs w:val="22"/>
              </w:rPr>
              <w:t>Any other details</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2"/>
              </w:numPr>
              <w:rPr>
                <w:rFonts w:ascii="Arial" w:hAnsi="Arial" w:cs="Arial"/>
                <w:sz w:val="22"/>
                <w:szCs w:val="22"/>
              </w:rPr>
            </w:pPr>
            <w:r>
              <w:rPr>
                <w:rFonts w:ascii="Arial" w:hAnsi="Arial" w:cs="Arial"/>
                <w:sz w:val="22"/>
                <w:szCs w:val="22"/>
              </w:rPr>
              <w:t>Not disclosed: 0</w:t>
            </w:r>
          </w:p>
        </w:tc>
        <w:tc>
          <w:tcPr>
            <w:tcW w:w="1136" w:type="dxa"/>
          </w:tcPr>
          <w:p w:rsidR="00AC2001" w:rsidRDefault="00C452A3">
            <w:pPr>
              <w:jc w:val="center"/>
              <w:rPr>
                <w:rFonts w:ascii="Arial" w:hAnsi="Arial" w:cs="Arial"/>
                <w:sz w:val="22"/>
                <w:szCs w:val="22"/>
              </w:rPr>
            </w:pPr>
            <w:r>
              <w:rPr>
                <w:rFonts w:ascii="Arial" w:hAnsi="Arial" w:cs="Arial"/>
                <w:sz w:val="22"/>
                <w:szCs w:val="22"/>
              </w:rPr>
              <w:t>2</w:t>
            </w:r>
          </w:p>
        </w:tc>
        <w:tc>
          <w:tcPr>
            <w:tcW w:w="1728" w:type="dxa"/>
          </w:tcPr>
          <w:p w:rsidR="00AC2001" w:rsidRDefault="00AC2001">
            <w:pPr>
              <w:rPr>
                <w:rFonts w:ascii="Arial" w:hAnsi="Arial" w:cs="Arial"/>
                <w:sz w:val="22"/>
                <w:szCs w:val="22"/>
              </w:rPr>
            </w:pPr>
          </w:p>
        </w:tc>
      </w:tr>
      <w:tr w:rsidR="00AC2001">
        <w:trPr>
          <w:trHeight w:val="1034"/>
        </w:trPr>
        <w:tc>
          <w:tcPr>
            <w:tcW w:w="570" w:type="dxa"/>
          </w:tcPr>
          <w:p w:rsidR="00AC2001" w:rsidRDefault="00AC2001">
            <w:pPr>
              <w:rPr>
                <w:rFonts w:ascii="Arial" w:hAnsi="Arial" w:cs="Arial"/>
                <w:sz w:val="22"/>
                <w:szCs w:val="22"/>
              </w:rPr>
            </w:pPr>
            <w:r>
              <w:rPr>
                <w:rFonts w:ascii="Arial" w:hAnsi="Arial" w:cs="Arial"/>
                <w:sz w:val="22"/>
                <w:szCs w:val="22"/>
              </w:rPr>
              <w:t>2</w:t>
            </w:r>
          </w:p>
        </w:tc>
        <w:tc>
          <w:tcPr>
            <w:tcW w:w="3030" w:type="dxa"/>
          </w:tcPr>
          <w:p w:rsidR="00AC2001" w:rsidRDefault="00AC2001">
            <w:pPr>
              <w:rPr>
                <w:rFonts w:ascii="Arial" w:hAnsi="Arial" w:cs="Arial"/>
                <w:sz w:val="22"/>
                <w:szCs w:val="22"/>
              </w:rPr>
            </w:pPr>
            <w:r>
              <w:rPr>
                <w:rFonts w:ascii="Arial" w:hAnsi="Arial" w:cs="Arial"/>
                <w:sz w:val="22"/>
                <w:szCs w:val="22"/>
              </w:rPr>
              <w:t>Powers and duties of its officers and employees</w:t>
            </w:r>
          </w:p>
        </w:tc>
        <w:tc>
          <w:tcPr>
            <w:tcW w:w="3780" w:type="dxa"/>
          </w:tcPr>
          <w:p w:rsidR="00AC2001" w:rsidRDefault="00AC2001">
            <w:pPr>
              <w:numPr>
                <w:ilvl w:val="0"/>
                <w:numId w:val="3"/>
              </w:numPr>
              <w:rPr>
                <w:rFonts w:ascii="Arial" w:hAnsi="Arial" w:cs="Arial"/>
                <w:sz w:val="22"/>
                <w:szCs w:val="22"/>
              </w:rPr>
            </w:pPr>
            <w:r>
              <w:rPr>
                <w:rFonts w:ascii="Arial" w:hAnsi="Arial" w:cs="Arial"/>
                <w:sz w:val="22"/>
                <w:szCs w:val="22"/>
              </w:rPr>
              <w:t>Powers and duties of officers (administrative, financial and judicial)</w:t>
            </w:r>
          </w:p>
          <w:p w:rsidR="00AC2001" w:rsidRDefault="00AC2001">
            <w:pPr>
              <w:numPr>
                <w:ilvl w:val="0"/>
                <w:numId w:val="3"/>
              </w:numPr>
              <w:rPr>
                <w:rFonts w:ascii="Arial" w:hAnsi="Arial" w:cs="Arial"/>
                <w:sz w:val="22"/>
                <w:szCs w:val="22"/>
              </w:rPr>
            </w:pPr>
            <w:r>
              <w:rPr>
                <w:rFonts w:ascii="Arial" w:hAnsi="Arial" w:cs="Arial"/>
                <w:sz w:val="22"/>
                <w:szCs w:val="22"/>
              </w:rPr>
              <w:t>Powers and duties of other employees</w:t>
            </w:r>
          </w:p>
          <w:p w:rsidR="00AC2001" w:rsidRDefault="00AC2001">
            <w:pPr>
              <w:numPr>
                <w:ilvl w:val="0"/>
                <w:numId w:val="3"/>
              </w:numPr>
              <w:rPr>
                <w:rFonts w:ascii="Arial" w:hAnsi="Arial" w:cs="Arial"/>
                <w:sz w:val="22"/>
                <w:szCs w:val="22"/>
              </w:rPr>
            </w:pPr>
            <w:r>
              <w:rPr>
                <w:rFonts w:ascii="Arial" w:hAnsi="Arial" w:cs="Arial"/>
                <w:sz w:val="22"/>
                <w:szCs w:val="22"/>
              </w:rPr>
              <w:t>Rules/orders under which powers and duties are derived</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7"/>
              </w:numPr>
              <w:rPr>
                <w:rFonts w:ascii="Arial" w:hAnsi="Arial" w:cs="Arial"/>
                <w:sz w:val="22"/>
                <w:szCs w:val="22"/>
              </w:rPr>
            </w:pPr>
            <w:r>
              <w:rPr>
                <w:rFonts w:ascii="Arial" w:hAnsi="Arial" w:cs="Arial"/>
                <w:sz w:val="22"/>
                <w:szCs w:val="22"/>
              </w:rPr>
              <w:t>Not disclosed: 0</w:t>
            </w:r>
          </w:p>
        </w:tc>
        <w:tc>
          <w:tcPr>
            <w:tcW w:w="1136" w:type="dxa"/>
          </w:tcPr>
          <w:p w:rsidR="00AC2001" w:rsidRDefault="00AC2001">
            <w:pPr>
              <w:jc w:val="center"/>
              <w:rPr>
                <w:rFonts w:ascii="Arial" w:hAnsi="Arial" w:cs="Arial"/>
                <w:sz w:val="22"/>
                <w:szCs w:val="22"/>
              </w:rPr>
            </w:pPr>
            <w:r>
              <w:rPr>
                <w:rFonts w:ascii="Arial" w:hAnsi="Arial" w:cs="Arial"/>
                <w:sz w:val="22"/>
                <w:szCs w:val="22"/>
              </w:rPr>
              <w:t>1</w:t>
            </w:r>
          </w:p>
        </w:tc>
        <w:tc>
          <w:tcPr>
            <w:tcW w:w="1728" w:type="dxa"/>
          </w:tcPr>
          <w:p w:rsidR="00AC2001" w:rsidRDefault="00AC2001">
            <w:pPr>
              <w:rPr>
                <w:rFonts w:ascii="Arial" w:hAnsi="Arial" w:cs="Arial"/>
                <w:sz w:val="22"/>
                <w:szCs w:val="22"/>
              </w:rPr>
            </w:pPr>
          </w:p>
        </w:tc>
      </w:tr>
      <w:tr w:rsidR="00AC2001">
        <w:tc>
          <w:tcPr>
            <w:tcW w:w="570" w:type="dxa"/>
          </w:tcPr>
          <w:p w:rsidR="00AC2001" w:rsidRDefault="00AC2001">
            <w:pPr>
              <w:rPr>
                <w:rFonts w:ascii="Arial" w:hAnsi="Arial" w:cs="Arial"/>
                <w:sz w:val="22"/>
                <w:szCs w:val="22"/>
              </w:rPr>
            </w:pPr>
            <w:r>
              <w:rPr>
                <w:rFonts w:ascii="Arial" w:hAnsi="Arial" w:cs="Arial"/>
                <w:sz w:val="22"/>
                <w:szCs w:val="22"/>
              </w:rPr>
              <w:t>3</w:t>
            </w:r>
          </w:p>
        </w:tc>
        <w:tc>
          <w:tcPr>
            <w:tcW w:w="3030" w:type="dxa"/>
          </w:tcPr>
          <w:p w:rsidR="00AC2001" w:rsidRDefault="00AC2001">
            <w:pPr>
              <w:rPr>
                <w:rFonts w:ascii="Arial" w:hAnsi="Arial" w:cs="Arial"/>
                <w:sz w:val="22"/>
                <w:szCs w:val="22"/>
              </w:rPr>
            </w:pPr>
            <w:r>
              <w:rPr>
                <w:rFonts w:ascii="Arial" w:hAnsi="Arial" w:cs="Arial"/>
                <w:sz w:val="22"/>
                <w:szCs w:val="22"/>
              </w:rPr>
              <w:t>Particulars of any arrangement for consultation with or representation by the members of the public in relation to the formulation of policy or implementation thereof</w:t>
            </w:r>
          </w:p>
        </w:tc>
        <w:tc>
          <w:tcPr>
            <w:tcW w:w="3780" w:type="dxa"/>
          </w:tcPr>
          <w:p w:rsidR="00AC2001" w:rsidRDefault="00AC2001">
            <w:pPr>
              <w:numPr>
                <w:ilvl w:val="0"/>
                <w:numId w:val="3"/>
              </w:numPr>
              <w:rPr>
                <w:rFonts w:ascii="Arial" w:hAnsi="Arial" w:cs="Arial"/>
                <w:sz w:val="22"/>
                <w:szCs w:val="22"/>
              </w:rPr>
            </w:pPr>
            <w:r>
              <w:rPr>
                <w:rFonts w:ascii="Arial" w:hAnsi="Arial" w:cs="Arial"/>
                <w:sz w:val="22"/>
                <w:szCs w:val="22"/>
              </w:rPr>
              <w:t>Relevant rule, circular etc</w:t>
            </w:r>
          </w:p>
          <w:p w:rsidR="00AC2001" w:rsidRDefault="00AC2001">
            <w:pPr>
              <w:numPr>
                <w:ilvl w:val="0"/>
                <w:numId w:val="3"/>
              </w:numPr>
              <w:rPr>
                <w:rFonts w:ascii="Arial" w:hAnsi="Arial" w:cs="Arial"/>
                <w:sz w:val="22"/>
                <w:szCs w:val="22"/>
              </w:rPr>
            </w:pPr>
            <w:r>
              <w:rPr>
                <w:rFonts w:ascii="Arial" w:hAnsi="Arial" w:cs="Arial"/>
                <w:sz w:val="22"/>
                <w:szCs w:val="22"/>
              </w:rPr>
              <w:t>Arrangement for consultation with or representation by the members of the public in policy formulation /policy implementation</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AC2001" w:rsidRDefault="00AC2001">
            <w:pPr>
              <w:jc w:val="center"/>
              <w:rPr>
                <w:rFonts w:ascii="Arial" w:hAnsi="Arial" w:cs="Arial"/>
                <w:sz w:val="22"/>
                <w:szCs w:val="22"/>
              </w:rPr>
            </w:pPr>
            <w:r>
              <w:rPr>
                <w:rFonts w:ascii="Arial" w:hAnsi="Arial" w:cs="Arial"/>
                <w:sz w:val="22"/>
                <w:szCs w:val="22"/>
              </w:rPr>
              <w:t>0</w:t>
            </w:r>
          </w:p>
        </w:tc>
        <w:tc>
          <w:tcPr>
            <w:tcW w:w="1728" w:type="dxa"/>
          </w:tcPr>
          <w:p w:rsidR="00AC2001" w:rsidRDefault="00AC2001">
            <w:pPr>
              <w:rPr>
                <w:rFonts w:ascii="Arial" w:hAnsi="Arial" w:cs="Arial"/>
                <w:sz w:val="22"/>
                <w:szCs w:val="22"/>
              </w:rPr>
            </w:pPr>
          </w:p>
        </w:tc>
      </w:tr>
      <w:tr w:rsidR="00AC2001">
        <w:tc>
          <w:tcPr>
            <w:tcW w:w="570" w:type="dxa"/>
          </w:tcPr>
          <w:p w:rsidR="00AC2001" w:rsidRDefault="00AC2001">
            <w:pPr>
              <w:rPr>
                <w:rFonts w:ascii="Arial" w:hAnsi="Arial" w:cs="Arial"/>
                <w:sz w:val="22"/>
                <w:szCs w:val="22"/>
              </w:rPr>
            </w:pPr>
            <w:r>
              <w:rPr>
                <w:rFonts w:ascii="Arial" w:hAnsi="Arial" w:cs="Arial"/>
                <w:sz w:val="22"/>
                <w:szCs w:val="22"/>
              </w:rPr>
              <w:t>4</w:t>
            </w:r>
          </w:p>
        </w:tc>
        <w:tc>
          <w:tcPr>
            <w:tcW w:w="3030" w:type="dxa"/>
          </w:tcPr>
          <w:p w:rsidR="00AC2001" w:rsidRDefault="00AC2001">
            <w:pPr>
              <w:rPr>
                <w:rFonts w:ascii="Arial" w:hAnsi="Arial" w:cs="Arial"/>
                <w:sz w:val="22"/>
                <w:szCs w:val="22"/>
              </w:rPr>
            </w:pPr>
            <w:r>
              <w:rPr>
                <w:rFonts w:ascii="Arial" w:hAnsi="Arial" w:cs="Arial"/>
                <w:sz w:val="22"/>
                <w:szCs w:val="22"/>
              </w:rPr>
              <w:t>Boards, councils, committees and other bodies constituted as part of the public authority</w:t>
            </w:r>
          </w:p>
        </w:tc>
        <w:tc>
          <w:tcPr>
            <w:tcW w:w="3780" w:type="dxa"/>
          </w:tcPr>
          <w:p w:rsidR="00AC2001" w:rsidRDefault="00AC2001">
            <w:pPr>
              <w:numPr>
                <w:ilvl w:val="0"/>
                <w:numId w:val="3"/>
              </w:numPr>
              <w:rPr>
                <w:rFonts w:ascii="Arial" w:hAnsi="Arial" w:cs="Arial"/>
                <w:sz w:val="22"/>
                <w:szCs w:val="22"/>
              </w:rPr>
            </w:pPr>
            <w:r>
              <w:rPr>
                <w:rFonts w:ascii="Arial" w:hAnsi="Arial" w:cs="Arial"/>
                <w:sz w:val="22"/>
                <w:szCs w:val="22"/>
              </w:rPr>
              <w:t>Powers and functions</w:t>
            </w:r>
          </w:p>
          <w:p w:rsidR="00AC2001" w:rsidRDefault="00AC2001">
            <w:pPr>
              <w:numPr>
                <w:ilvl w:val="0"/>
                <w:numId w:val="3"/>
              </w:numPr>
              <w:rPr>
                <w:rFonts w:ascii="Arial" w:hAnsi="Arial" w:cs="Arial"/>
                <w:sz w:val="22"/>
                <w:szCs w:val="22"/>
              </w:rPr>
            </w:pPr>
            <w:r>
              <w:rPr>
                <w:rFonts w:ascii="Arial" w:hAnsi="Arial" w:cs="Arial"/>
                <w:sz w:val="22"/>
                <w:szCs w:val="22"/>
              </w:rPr>
              <w:t>Whether their meetings are open to the public?</w:t>
            </w:r>
          </w:p>
          <w:p w:rsidR="00AC2001" w:rsidRDefault="00AC2001">
            <w:pPr>
              <w:numPr>
                <w:ilvl w:val="0"/>
                <w:numId w:val="3"/>
              </w:numPr>
              <w:rPr>
                <w:rFonts w:ascii="Arial" w:hAnsi="Arial" w:cs="Arial"/>
                <w:sz w:val="22"/>
                <w:szCs w:val="22"/>
              </w:rPr>
            </w:pPr>
            <w:r>
              <w:rPr>
                <w:rFonts w:ascii="Arial" w:hAnsi="Arial" w:cs="Arial"/>
                <w:sz w:val="22"/>
                <w:szCs w:val="22"/>
              </w:rPr>
              <w:t>Whether the minutes of the meeting are open to the public</w:t>
            </w:r>
          </w:p>
          <w:p w:rsidR="00AC2001" w:rsidRDefault="00AC2001">
            <w:pPr>
              <w:numPr>
                <w:ilvl w:val="0"/>
                <w:numId w:val="3"/>
              </w:numPr>
              <w:rPr>
                <w:rFonts w:ascii="Arial" w:hAnsi="Arial" w:cs="Arial"/>
                <w:sz w:val="22"/>
                <w:szCs w:val="22"/>
              </w:rPr>
            </w:pPr>
            <w:r>
              <w:rPr>
                <w:rFonts w:ascii="Arial" w:hAnsi="Arial" w:cs="Arial"/>
                <w:sz w:val="22"/>
                <w:szCs w:val="22"/>
              </w:rPr>
              <w:t>Place where the minutes if open to public are available?</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AC2001" w:rsidRDefault="00C452A3">
            <w:pPr>
              <w:jc w:val="center"/>
              <w:rPr>
                <w:rFonts w:ascii="Arial" w:hAnsi="Arial" w:cs="Arial"/>
                <w:sz w:val="22"/>
                <w:szCs w:val="22"/>
              </w:rPr>
            </w:pPr>
            <w:r>
              <w:rPr>
                <w:rFonts w:ascii="Arial" w:hAnsi="Arial" w:cs="Arial"/>
                <w:sz w:val="22"/>
                <w:szCs w:val="22"/>
              </w:rPr>
              <w:t>1</w:t>
            </w:r>
          </w:p>
        </w:tc>
        <w:tc>
          <w:tcPr>
            <w:tcW w:w="1728" w:type="dxa"/>
          </w:tcPr>
          <w:p w:rsidR="00AC2001" w:rsidRDefault="00AC2001">
            <w:pPr>
              <w:rPr>
                <w:rFonts w:ascii="Arial" w:hAnsi="Arial" w:cs="Arial"/>
                <w:sz w:val="22"/>
                <w:szCs w:val="22"/>
              </w:rPr>
            </w:pPr>
          </w:p>
        </w:tc>
      </w:tr>
      <w:tr w:rsidR="00AC2001">
        <w:tc>
          <w:tcPr>
            <w:tcW w:w="570" w:type="dxa"/>
          </w:tcPr>
          <w:p w:rsidR="00AC2001" w:rsidRDefault="00AC2001">
            <w:pPr>
              <w:rPr>
                <w:rFonts w:ascii="Arial" w:hAnsi="Arial" w:cs="Arial"/>
                <w:sz w:val="22"/>
                <w:szCs w:val="22"/>
              </w:rPr>
            </w:pPr>
            <w:r>
              <w:rPr>
                <w:rFonts w:ascii="Arial" w:hAnsi="Arial" w:cs="Arial"/>
                <w:sz w:val="22"/>
                <w:szCs w:val="22"/>
              </w:rPr>
              <w:t>5</w:t>
            </w:r>
          </w:p>
        </w:tc>
        <w:tc>
          <w:tcPr>
            <w:tcW w:w="3030" w:type="dxa"/>
          </w:tcPr>
          <w:p w:rsidR="00AC2001" w:rsidRDefault="00AC2001">
            <w:pPr>
              <w:rPr>
                <w:rFonts w:ascii="Arial" w:hAnsi="Arial" w:cs="Arial"/>
                <w:sz w:val="22"/>
                <w:szCs w:val="22"/>
              </w:rPr>
            </w:pPr>
            <w:r>
              <w:rPr>
                <w:rFonts w:ascii="Arial" w:hAnsi="Arial" w:cs="Arial"/>
                <w:sz w:val="22"/>
                <w:szCs w:val="22"/>
              </w:rPr>
              <w:t>Directory of officers and employees</w:t>
            </w:r>
          </w:p>
        </w:tc>
        <w:tc>
          <w:tcPr>
            <w:tcW w:w="3780" w:type="dxa"/>
          </w:tcPr>
          <w:p w:rsidR="00AC2001" w:rsidRDefault="00AC2001">
            <w:pPr>
              <w:numPr>
                <w:ilvl w:val="0"/>
                <w:numId w:val="3"/>
              </w:numPr>
              <w:rPr>
                <w:rFonts w:ascii="Arial" w:hAnsi="Arial" w:cs="Arial"/>
                <w:sz w:val="22"/>
                <w:szCs w:val="22"/>
              </w:rPr>
            </w:pPr>
            <w:r>
              <w:rPr>
                <w:rFonts w:ascii="Arial" w:hAnsi="Arial" w:cs="Arial"/>
                <w:sz w:val="22"/>
                <w:szCs w:val="22"/>
              </w:rPr>
              <w:t>Name and designation</w:t>
            </w:r>
          </w:p>
          <w:p w:rsidR="00AC2001" w:rsidRDefault="00AC2001">
            <w:pPr>
              <w:numPr>
                <w:ilvl w:val="0"/>
                <w:numId w:val="3"/>
              </w:numPr>
              <w:rPr>
                <w:rFonts w:ascii="Arial" w:hAnsi="Arial" w:cs="Arial"/>
                <w:sz w:val="22"/>
                <w:szCs w:val="22"/>
              </w:rPr>
            </w:pPr>
            <w:r>
              <w:rPr>
                <w:rFonts w:ascii="Arial" w:hAnsi="Arial" w:cs="Arial"/>
                <w:sz w:val="22"/>
                <w:szCs w:val="22"/>
              </w:rPr>
              <w:t>Telephone, fax and email ID</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AC2001" w:rsidRDefault="00C452A3">
            <w:pPr>
              <w:jc w:val="center"/>
              <w:rPr>
                <w:rFonts w:ascii="Arial" w:hAnsi="Arial" w:cs="Arial"/>
                <w:sz w:val="22"/>
                <w:szCs w:val="22"/>
              </w:rPr>
            </w:pPr>
            <w:r>
              <w:rPr>
                <w:rFonts w:ascii="Arial" w:hAnsi="Arial" w:cs="Arial"/>
                <w:sz w:val="22"/>
                <w:szCs w:val="22"/>
              </w:rPr>
              <w:t>1</w:t>
            </w:r>
          </w:p>
        </w:tc>
        <w:tc>
          <w:tcPr>
            <w:tcW w:w="1728" w:type="dxa"/>
          </w:tcPr>
          <w:p w:rsidR="00AC2001" w:rsidRDefault="00AC2001">
            <w:pPr>
              <w:rPr>
                <w:rFonts w:ascii="Arial" w:hAnsi="Arial" w:cs="Arial"/>
                <w:sz w:val="22"/>
                <w:szCs w:val="22"/>
              </w:rPr>
            </w:pPr>
          </w:p>
        </w:tc>
      </w:tr>
    </w:tbl>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tbl>
      <w:tblPr>
        <w:tblW w:w="13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3025"/>
        <w:gridCol w:w="3773"/>
        <w:gridCol w:w="3055"/>
        <w:gridCol w:w="1135"/>
        <w:gridCol w:w="1726"/>
      </w:tblGrid>
      <w:tr w:rsidR="00AC2001">
        <w:tc>
          <w:tcPr>
            <w:tcW w:w="590" w:type="dxa"/>
          </w:tcPr>
          <w:p w:rsidR="00AC2001" w:rsidRDefault="00AC2001">
            <w:pPr>
              <w:jc w:val="center"/>
              <w:rPr>
                <w:rFonts w:ascii="Arial" w:hAnsi="Arial" w:cs="Arial"/>
                <w:b/>
                <w:sz w:val="22"/>
                <w:szCs w:val="22"/>
              </w:rPr>
            </w:pPr>
            <w:r>
              <w:rPr>
                <w:rFonts w:ascii="Arial" w:hAnsi="Arial" w:cs="Arial"/>
                <w:b/>
                <w:sz w:val="22"/>
                <w:szCs w:val="22"/>
              </w:rPr>
              <w:t>No.</w:t>
            </w:r>
          </w:p>
        </w:tc>
        <w:tc>
          <w:tcPr>
            <w:tcW w:w="3025" w:type="dxa"/>
          </w:tcPr>
          <w:p w:rsidR="00AC2001" w:rsidRDefault="00AC2001">
            <w:pPr>
              <w:jc w:val="center"/>
              <w:rPr>
                <w:rFonts w:ascii="Arial" w:hAnsi="Arial" w:cs="Arial"/>
                <w:b/>
                <w:sz w:val="22"/>
                <w:szCs w:val="22"/>
              </w:rPr>
            </w:pPr>
            <w:r>
              <w:rPr>
                <w:rFonts w:ascii="Arial" w:hAnsi="Arial" w:cs="Arial"/>
                <w:b/>
                <w:sz w:val="22"/>
                <w:szCs w:val="22"/>
              </w:rPr>
              <w:t>Parameter</w:t>
            </w:r>
          </w:p>
        </w:tc>
        <w:tc>
          <w:tcPr>
            <w:tcW w:w="3773" w:type="dxa"/>
          </w:tcPr>
          <w:p w:rsidR="00AC2001" w:rsidRDefault="00AC2001">
            <w:pPr>
              <w:jc w:val="center"/>
              <w:rPr>
                <w:rFonts w:ascii="Arial" w:hAnsi="Arial" w:cs="Arial"/>
                <w:b/>
                <w:sz w:val="22"/>
                <w:szCs w:val="22"/>
              </w:rPr>
            </w:pPr>
            <w:r>
              <w:rPr>
                <w:rFonts w:ascii="Arial" w:hAnsi="Arial" w:cs="Arial"/>
                <w:b/>
                <w:sz w:val="22"/>
                <w:szCs w:val="22"/>
              </w:rPr>
              <w:t>Requirement</w:t>
            </w:r>
          </w:p>
        </w:tc>
        <w:tc>
          <w:tcPr>
            <w:tcW w:w="3055" w:type="dxa"/>
          </w:tcPr>
          <w:p w:rsidR="00AC2001" w:rsidRDefault="00AC2001">
            <w:pPr>
              <w:jc w:val="center"/>
              <w:rPr>
                <w:rFonts w:ascii="Arial" w:hAnsi="Arial" w:cs="Arial"/>
                <w:b/>
                <w:sz w:val="22"/>
                <w:szCs w:val="22"/>
              </w:rPr>
            </w:pPr>
            <w:r>
              <w:rPr>
                <w:rFonts w:ascii="Arial" w:hAnsi="Arial" w:cs="Arial"/>
                <w:b/>
                <w:sz w:val="22"/>
                <w:szCs w:val="22"/>
              </w:rPr>
              <w:t>Rating Scale</w:t>
            </w:r>
          </w:p>
        </w:tc>
        <w:tc>
          <w:tcPr>
            <w:tcW w:w="1135" w:type="dxa"/>
          </w:tcPr>
          <w:p w:rsidR="00AC2001" w:rsidRDefault="00AC2001">
            <w:pPr>
              <w:jc w:val="center"/>
              <w:rPr>
                <w:rFonts w:ascii="Arial" w:hAnsi="Arial" w:cs="Arial"/>
                <w:b/>
                <w:sz w:val="22"/>
                <w:szCs w:val="22"/>
              </w:rPr>
            </w:pPr>
            <w:r>
              <w:rPr>
                <w:rFonts w:ascii="Arial" w:hAnsi="Arial" w:cs="Arial"/>
                <w:b/>
                <w:sz w:val="22"/>
                <w:szCs w:val="22"/>
              </w:rPr>
              <w:t>Score</w:t>
            </w:r>
          </w:p>
        </w:tc>
        <w:tc>
          <w:tcPr>
            <w:tcW w:w="1726" w:type="dxa"/>
          </w:tcPr>
          <w:p w:rsidR="00AC2001" w:rsidRDefault="00AC2001">
            <w:pPr>
              <w:jc w:val="center"/>
              <w:rPr>
                <w:rFonts w:ascii="Arial" w:hAnsi="Arial" w:cs="Arial"/>
                <w:b/>
                <w:sz w:val="22"/>
                <w:szCs w:val="22"/>
              </w:rPr>
            </w:pPr>
            <w:r>
              <w:rPr>
                <w:rFonts w:ascii="Arial" w:hAnsi="Arial" w:cs="Arial"/>
                <w:b/>
                <w:sz w:val="22"/>
                <w:szCs w:val="22"/>
              </w:rPr>
              <w:t>Remarks</w:t>
            </w:r>
          </w:p>
        </w:tc>
      </w:tr>
      <w:tr w:rsidR="00AC2001">
        <w:trPr>
          <w:trHeight w:val="1628"/>
        </w:trPr>
        <w:tc>
          <w:tcPr>
            <w:tcW w:w="590" w:type="dxa"/>
          </w:tcPr>
          <w:p w:rsidR="00AC2001" w:rsidRDefault="00AC2001">
            <w:pPr>
              <w:jc w:val="center"/>
              <w:rPr>
                <w:rFonts w:ascii="Arial" w:hAnsi="Arial" w:cs="Arial"/>
                <w:bCs/>
                <w:sz w:val="22"/>
                <w:szCs w:val="22"/>
              </w:rPr>
            </w:pPr>
            <w:r>
              <w:rPr>
                <w:rFonts w:ascii="Arial" w:hAnsi="Arial" w:cs="Arial"/>
                <w:bCs/>
                <w:sz w:val="22"/>
                <w:szCs w:val="22"/>
              </w:rPr>
              <w:t>6</w:t>
            </w:r>
          </w:p>
        </w:tc>
        <w:tc>
          <w:tcPr>
            <w:tcW w:w="3025" w:type="dxa"/>
          </w:tcPr>
          <w:p w:rsidR="00AC2001" w:rsidRDefault="00AC2001">
            <w:pPr>
              <w:pStyle w:val="Heading1"/>
              <w:rPr>
                <w:rFonts w:ascii="Arial" w:hAnsi="Arial" w:cs="Arial"/>
                <w:sz w:val="22"/>
                <w:szCs w:val="22"/>
                <w:u w:val="none"/>
              </w:rPr>
            </w:pPr>
            <w:r>
              <w:rPr>
                <w:rFonts w:ascii="Arial" w:hAnsi="Arial" w:cs="Arial"/>
                <w:sz w:val="22"/>
                <w:szCs w:val="22"/>
                <w:u w:val="none"/>
              </w:rPr>
              <w:t>Monthly remuneration received by officers and employees including system of compensation</w:t>
            </w:r>
          </w:p>
        </w:tc>
        <w:tc>
          <w:tcPr>
            <w:tcW w:w="3773" w:type="dxa"/>
          </w:tcPr>
          <w:p w:rsidR="00AC2001" w:rsidRDefault="00AC2001">
            <w:pPr>
              <w:pStyle w:val="BodyText"/>
              <w:numPr>
                <w:ilvl w:val="0"/>
                <w:numId w:val="10"/>
              </w:numPr>
              <w:rPr>
                <w:rFonts w:ascii="Arial" w:hAnsi="Arial" w:cs="Arial"/>
                <w:sz w:val="22"/>
                <w:szCs w:val="22"/>
              </w:rPr>
            </w:pPr>
            <w:r>
              <w:rPr>
                <w:rFonts w:ascii="Arial" w:hAnsi="Arial" w:cs="Arial"/>
                <w:sz w:val="22"/>
                <w:szCs w:val="22"/>
              </w:rPr>
              <w:t>Name and designation of the employee</w:t>
            </w:r>
          </w:p>
          <w:p w:rsidR="00AC2001" w:rsidRDefault="00AC2001">
            <w:pPr>
              <w:numPr>
                <w:ilvl w:val="0"/>
                <w:numId w:val="10"/>
              </w:numPr>
              <w:rPr>
                <w:rFonts w:ascii="Arial" w:hAnsi="Arial" w:cs="Arial"/>
                <w:bCs/>
                <w:sz w:val="22"/>
                <w:szCs w:val="22"/>
              </w:rPr>
            </w:pPr>
            <w:r>
              <w:rPr>
                <w:rFonts w:ascii="Arial" w:hAnsi="Arial" w:cs="Arial"/>
                <w:bCs/>
                <w:sz w:val="22"/>
                <w:szCs w:val="22"/>
              </w:rPr>
              <w:t>Monthly remuneration</w:t>
            </w:r>
          </w:p>
          <w:p w:rsidR="00AC2001" w:rsidRDefault="00AC2001">
            <w:pPr>
              <w:numPr>
                <w:ilvl w:val="0"/>
                <w:numId w:val="10"/>
              </w:numPr>
              <w:rPr>
                <w:rFonts w:ascii="Arial" w:hAnsi="Arial" w:cs="Arial"/>
                <w:bCs/>
                <w:sz w:val="22"/>
                <w:szCs w:val="22"/>
              </w:rPr>
            </w:pPr>
            <w:r>
              <w:rPr>
                <w:rFonts w:ascii="Arial" w:hAnsi="Arial" w:cs="Arial"/>
                <w:bCs/>
                <w:sz w:val="22"/>
                <w:szCs w:val="22"/>
              </w:rPr>
              <w:t>System of compensation as provided by its regulations</w:t>
            </w:r>
          </w:p>
        </w:tc>
        <w:tc>
          <w:tcPr>
            <w:tcW w:w="3055"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bCs/>
                <w:sz w:val="22"/>
                <w:szCs w:val="22"/>
              </w:rPr>
            </w:pPr>
            <w:r>
              <w:rPr>
                <w:rFonts w:ascii="Arial" w:hAnsi="Arial" w:cs="Arial"/>
                <w:sz w:val="22"/>
                <w:szCs w:val="22"/>
              </w:rPr>
              <w:t>Not disclosed: 0</w:t>
            </w:r>
          </w:p>
        </w:tc>
        <w:tc>
          <w:tcPr>
            <w:tcW w:w="1135" w:type="dxa"/>
          </w:tcPr>
          <w:p w:rsidR="00AC2001" w:rsidRDefault="00C452A3">
            <w:pPr>
              <w:jc w:val="center"/>
              <w:rPr>
                <w:rFonts w:ascii="Arial" w:hAnsi="Arial" w:cs="Arial"/>
                <w:bCs/>
                <w:sz w:val="22"/>
                <w:szCs w:val="22"/>
              </w:rPr>
            </w:pPr>
            <w:r>
              <w:rPr>
                <w:rFonts w:ascii="Arial" w:hAnsi="Arial" w:cs="Arial"/>
                <w:bCs/>
                <w:sz w:val="22"/>
                <w:szCs w:val="22"/>
              </w:rPr>
              <w:t>2</w:t>
            </w:r>
          </w:p>
        </w:tc>
        <w:tc>
          <w:tcPr>
            <w:tcW w:w="1726" w:type="dxa"/>
          </w:tcPr>
          <w:p w:rsidR="00AC2001" w:rsidRDefault="00AC2001">
            <w:pPr>
              <w:jc w:val="center"/>
              <w:rPr>
                <w:rFonts w:ascii="Arial" w:hAnsi="Arial" w:cs="Arial"/>
                <w:bCs/>
                <w:sz w:val="22"/>
                <w:szCs w:val="22"/>
              </w:rPr>
            </w:pPr>
          </w:p>
        </w:tc>
      </w:tr>
      <w:tr w:rsidR="00AC2001">
        <w:tc>
          <w:tcPr>
            <w:tcW w:w="590" w:type="dxa"/>
          </w:tcPr>
          <w:p w:rsidR="00AC2001" w:rsidRDefault="00AC2001">
            <w:pPr>
              <w:jc w:val="center"/>
              <w:rPr>
                <w:rFonts w:ascii="Arial" w:hAnsi="Arial" w:cs="Arial"/>
                <w:bCs/>
                <w:sz w:val="22"/>
                <w:szCs w:val="22"/>
              </w:rPr>
            </w:pPr>
            <w:r>
              <w:rPr>
                <w:rFonts w:ascii="Arial" w:hAnsi="Arial" w:cs="Arial"/>
                <w:bCs/>
                <w:sz w:val="22"/>
                <w:szCs w:val="22"/>
              </w:rPr>
              <w:t>7</w:t>
            </w:r>
          </w:p>
        </w:tc>
        <w:tc>
          <w:tcPr>
            <w:tcW w:w="3025" w:type="dxa"/>
          </w:tcPr>
          <w:p w:rsidR="00AC2001" w:rsidRDefault="00AC2001">
            <w:pPr>
              <w:pStyle w:val="Heading1"/>
              <w:rPr>
                <w:rFonts w:ascii="Arial" w:hAnsi="Arial" w:cs="Arial"/>
                <w:sz w:val="22"/>
                <w:szCs w:val="22"/>
                <w:u w:val="none"/>
              </w:rPr>
            </w:pPr>
            <w:r>
              <w:rPr>
                <w:rFonts w:ascii="Arial" w:hAnsi="Arial" w:cs="Arial"/>
                <w:sz w:val="22"/>
                <w:szCs w:val="22"/>
                <w:u w:val="none"/>
              </w:rPr>
              <w:t>Names, designations and other particulars of public information officers</w:t>
            </w:r>
          </w:p>
        </w:tc>
        <w:tc>
          <w:tcPr>
            <w:tcW w:w="3773" w:type="dxa"/>
          </w:tcPr>
          <w:p w:rsidR="00AC2001" w:rsidRDefault="00AC2001">
            <w:pPr>
              <w:pStyle w:val="BodyText"/>
              <w:numPr>
                <w:ilvl w:val="0"/>
                <w:numId w:val="10"/>
              </w:numPr>
              <w:rPr>
                <w:rFonts w:ascii="Arial" w:hAnsi="Arial" w:cs="Arial"/>
                <w:sz w:val="22"/>
                <w:szCs w:val="22"/>
              </w:rPr>
            </w:pPr>
            <w:r>
              <w:rPr>
                <w:rFonts w:ascii="Arial" w:hAnsi="Arial" w:cs="Arial"/>
                <w:sz w:val="22"/>
                <w:szCs w:val="22"/>
              </w:rPr>
              <w:t>Name and designation of the PIO, APIO and AA</w:t>
            </w:r>
          </w:p>
          <w:p w:rsidR="00AC2001" w:rsidRDefault="00AC2001">
            <w:pPr>
              <w:pStyle w:val="BodyText"/>
              <w:numPr>
                <w:ilvl w:val="0"/>
                <w:numId w:val="10"/>
              </w:numPr>
              <w:rPr>
                <w:rFonts w:ascii="Arial" w:hAnsi="Arial" w:cs="Arial"/>
                <w:sz w:val="22"/>
                <w:szCs w:val="22"/>
              </w:rPr>
            </w:pPr>
            <w:r>
              <w:rPr>
                <w:rFonts w:ascii="Arial" w:hAnsi="Arial" w:cs="Arial"/>
                <w:sz w:val="22"/>
                <w:szCs w:val="22"/>
              </w:rPr>
              <w:t>Address, telephone numbers and email ID of each designated official</w:t>
            </w:r>
          </w:p>
        </w:tc>
        <w:tc>
          <w:tcPr>
            <w:tcW w:w="3055"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135" w:type="dxa"/>
          </w:tcPr>
          <w:p w:rsidR="00AC2001" w:rsidRDefault="00AC2001">
            <w:pPr>
              <w:jc w:val="center"/>
              <w:rPr>
                <w:rFonts w:ascii="Arial" w:hAnsi="Arial" w:cs="Arial"/>
                <w:bCs/>
                <w:sz w:val="22"/>
                <w:szCs w:val="22"/>
              </w:rPr>
            </w:pPr>
            <w:r>
              <w:rPr>
                <w:rFonts w:ascii="Arial" w:hAnsi="Arial" w:cs="Arial"/>
                <w:bCs/>
                <w:sz w:val="22"/>
                <w:szCs w:val="22"/>
              </w:rPr>
              <w:t>2</w:t>
            </w:r>
          </w:p>
        </w:tc>
        <w:tc>
          <w:tcPr>
            <w:tcW w:w="1726" w:type="dxa"/>
          </w:tcPr>
          <w:p w:rsidR="00AC2001" w:rsidRDefault="00AC2001">
            <w:pPr>
              <w:jc w:val="center"/>
              <w:rPr>
                <w:rFonts w:ascii="Arial" w:hAnsi="Arial" w:cs="Arial"/>
                <w:bCs/>
                <w:sz w:val="22"/>
                <w:szCs w:val="22"/>
              </w:rPr>
            </w:pPr>
          </w:p>
        </w:tc>
      </w:tr>
      <w:tr w:rsidR="00AC2001">
        <w:trPr>
          <w:cantSplit/>
        </w:trPr>
        <w:tc>
          <w:tcPr>
            <w:tcW w:w="10443" w:type="dxa"/>
            <w:gridSpan w:val="4"/>
          </w:tcPr>
          <w:p w:rsidR="00AC2001" w:rsidRDefault="00AC2001">
            <w:pPr>
              <w:ind w:left="360"/>
              <w:jc w:val="right"/>
              <w:rPr>
                <w:rFonts w:ascii="Arial" w:hAnsi="Arial" w:cs="Arial"/>
                <w:sz w:val="22"/>
                <w:szCs w:val="22"/>
              </w:rPr>
            </w:pPr>
            <w:r>
              <w:rPr>
                <w:rFonts w:ascii="Arial" w:hAnsi="Arial" w:cs="Arial"/>
                <w:sz w:val="22"/>
                <w:szCs w:val="22"/>
              </w:rPr>
              <w:t>Category Score [C]</w:t>
            </w:r>
          </w:p>
          <w:p w:rsidR="00AC2001" w:rsidRDefault="00AC2001">
            <w:pPr>
              <w:ind w:left="360"/>
              <w:jc w:val="right"/>
              <w:rPr>
                <w:rFonts w:ascii="Arial" w:hAnsi="Arial" w:cs="Arial"/>
                <w:sz w:val="22"/>
                <w:szCs w:val="22"/>
              </w:rPr>
            </w:pPr>
            <w:r>
              <w:rPr>
                <w:rFonts w:ascii="Arial" w:hAnsi="Arial" w:cs="Arial"/>
                <w:sz w:val="22"/>
                <w:szCs w:val="22"/>
              </w:rPr>
              <w:t>[Sum of scores across all C category  parameters]</w:t>
            </w:r>
          </w:p>
        </w:tc>
        <w:tc>
          <w:tcPr>
            <w:tcW w:w="1135" w:type="dxa"/>
          </w:tcPr>
          <w:p w:rsidR="00AC2001" w:rsidRDefault="00C452A3">
            <w:pPr>
              <w:jc w:val="center"/>
              <w:rPr>
                <w:rFonts w:ascii="Arial" w:hAnsi="Arial" w:cs="Arial"/>
                <w:bCs/>
                <w:sz w:val="22"/>
                <w:szCs w:val="22"/>
              </w:rPr>
            </w:pPr>
            <w:r>
              <w:rPr>
                <w:rFonts w:ascii="Arial" w:hAnsi="Arial" w:cs="Arial"/>
                <w:bCs/>
                <w:sz w:val="22"/>
                <w:szCs w:val="22"/>
              </w:rPr>
              <w:t>9</w:t>
            </w:r>
          </w:p>
        </w:tc>
        <w:tc>
          <w:tcPr>
            <w:tcW w:w="1726" w:type="dxa"/>
          </w:tcPr>
          <w:p w:rsidR="00AC2001" w:rsidRDefault="00AC2001">
            <w:pPr>
              <w:jc w:val="center"/>
              <w:rPr>
                <w:rFonts w:ascii="Arial" w:hAnsi="Arial" w:cs="Arial"/>
                <w:bCs/>
                <w:sz w:val="22"/>
                <w:szCs w:val="22"/>
              </w:rPr>
            </w:pPr>
          </w:p>
        </w:tc>
      </w:tr>
      <w:tr w:rsidR="00AC2001">
        <w:trPr>
          <w:cantSplit/>
        </w:trPr>
        <w:tc>
          <w:tcPr>
            <w:tcW w:w="10443" w:type="dxa"/>
            <w:gridSpan w:val="4"/>
          </w:tcPr>
          <w:p w:rsidR="00AC2001" w:rsidRDefault="00AC2001">
            <w:pPr>
              <w:jc w:val="right"/>
              <w:rPr>
                <w:rFonts w:ascii="Arial" w:hAnsi="Arial" w:cs="Arial"/>
                <w:sz w:val="22"/>
                <w:szCs w:val="22"/>
              </w:rPr>
            </w:pPr>
            <w:r>
              <w:rPr>
                <w:rFonts w:ascii="Arial" w:hAnsi="Arial" w:cs="Arial"/>
                <w:sz w:val="22"/>
                <w:szCs w:val="22"/>
              </w:rPr>
              <w:t>Maximum Possible Category Score</w:t>
            </w:r>
          </w:p>
          <w:p w:rsidR="00AC2001" w:rsidRDefault="00AC2001">
            <w:pPr>
              <w:jc w:val="right"/>
              <w:rPr>
                <w:rFonts w:ascii="Arial" w:hAnsi="Arial" w:cs="Arial"/>
                <w:sz w:val="22"/>
                <w:szCs w:val="22"/>
              </w:rPr>
            </w:pPr>
            <w:r>
              <w:rPr>
                <w:rFonts w:ascii="Arial" w:hAnsi="Arial" w:cs="Arial"/>
                <w:sz w:val="22"/>
                <w:szCs w:val="22"/>
              </w:rPr>
              <w:t>Sum of Maximum Scores across all ‘applicable’ parameters</w:t>
            </w:r>
          </w:p>
        </w:tc>
        <w:tc>
          <w:tcPr>
            <w:tcW w:w="1135" w:type="dxa"/>
          </w:tcPr>
          <w:p w:rsidR="00AC2001" w:rsidRDefault="00C452A3">
            <w:pPr>
              <w:jc w:val="center"/>
              <w:rPr>
                <w:rFonts w:ascii="Arial" w:hAnsi="Arial" w:cs="Arial"/>
                <w:bCs/>
                <w:sz w:val="22"/>
                <w:szCs w:val="22"/>
              </w:rPr>
            </w:pPr>
            <w:r>
              <w:rPr>
                <w:rFonts w:ascii="Arial" w:hAnsi="Arial" w:cs="Arial"/>
                <w:bCs/>
                <w:sz w:val="22"/>
                <w:szCs w:val="22"/>
              </w:rPr>
              <w:t>14</w:t>
            </w:r>
          </w:p>
        </w:tc>
        <w:tc>
          <w:tcPr>
            <w:tcW w:w="1726" w:type="dxa"/>
          </w:tcPr>
          <w:p w:rsidR="00AC2001" w:rsidRDefault="00AC2001">
            <w:pPr>
              <w:jc w:val="center"/>
              <w:rPr>
                <w:rFonts w:ascii="Arial" w:hAnsi="Arial" w:cs="Arial"/>
                <w:bCs/>
                <w:sz w:val="22"/>
                <w:szCs w:val="22"/>
              </w:rPr>
            </w:pPr>
          </w:p>
        </w:tc>
      </w:tr>
      <w:tr w:rsidR="00AC2001">
        <w:trPr>
          <w:cantSplit/>
        </w:trPr>
        <w:tc>
          <w:tcPr>
            <w:tcW w:w="10443" w:type="dxa"/>
            <w:gridSpan w:val="4"/>
          </w:tcPr>
          <w:p w:rsidR="00AC2001" w:rsidRDefault="00AC2001">
            <w:pPr>
              <w:jc w:val="right"/>
              <w:rPr>
                <w:rFonts w:ascii="Arial" w:hAnsi="Arial" w:cs="Arial"/>
                <w:sz w:val="22"/>
                <w:szCs w:val="22"/>
              </w:rPr>
            </w:pPr>
            <w:r>
              <w:rPr>
                <w:rFonts w:ascii="Arial" w:hAnsi="Arial" w:cs="Arial"/>
                <w:sz w:val="22"/>
                <w:szCs w:val="22"/>
              </w:rPr>
              <w:t>Category Percentage [C]</w:t>
            </w:r>
          </w:p>
          <w:p w:rsidR="00AC2001" w:rsidRDefault="00AC2001">
            <w:pPr>
              <w:jc w:val="right"/>
              <w:rPr>
                <w:rFonts w:ascii="Arial" w:hAnsi="Arial" w:cs="Arial"/>
                <w:sz w:val="22"/>
                <w:szCs w:val="22"/>
              </w:rPr>
            </w:pPr>
            <w:r>
              <w:rPr>
                <w:rFonts w:ascii="Arial" w:hAnsi="Arial" w:cs="Arial"/>
                <w:sz w:val="22"/>
                <w:szCs w:val="22"/>
              </w:rPr>
              <w:t>Total score[C]/maximum Score Possible] X 100</w:t>
            </w:r>
          </w:p>
        </w:tc>
        <w:tc>
          <w:tcPr>
            <w:tcW w:w="1135" w:type="dxa"/>
          </w:tcPr>
          <w:p w:rsidR="00AC2001" w:rsidRDefault="00AC2001">
            <w:pPr>
              <w:jc w:val="center"/>
              <w:rPr>
                <w:rFonts w:ascii="Arial" w:hAnsi="Arial" w:cs="Arial"/>
                <w:bCs/>
                <w:sz w:val="22"/>
                <w:szCs w:val="22"/>
              </w:rPr>
            </w:pPr>
          </w:p>
          <w:p w:rsidR="00AC2001" w:rsidRDefault="0064066A">
            <w:pPr>
              <w:jc w:val="center"/>
              <w:rPr>
                <w:rFonts w:ascii="Arial" w:hAnsi="Arial" w:cs="Arial"/>
                <w:bCs/>
                <w:sz w:val="22"/>
                <w:szCs w:val="22"/>
              </w:rPr>
            </w:pPr>
            <w:r>
              <w:rPr>
                <w:rFonts w:ascii="Arial" w:hAnsi="Arial" w:cs="Arial"/>
                <w:bCs/>
                <w:sz w:val="22"/>
                <w:szCs w:val="22"/>
              </w:rPr>
              <w:t>64%</w:t>
            </w:r>
          </w:p>
        </w:tc>
        <w:tc>
          <w:tcPr>
            <w:tcW w:w="1726" w:type="dxa"/>
          </w:tcPr>
          <w:p w:rsidR="00AC2001" w:rsidRDefault="00AC2001">
            <w:pPr>
              <w:jc w:val="center"/>
              <w:rPr>
                <w:rFonts w:ascii="Arial" w:hAnsi="Arial" w:cs="Arial"/>
                <w:bCs/>
                <w:sz w:val="22"/>
                <w:szCs w:val="22"/>
              </w:rPr>
            </w:pPr>
          </w:p>
        </w:tc>
      </w:tr>
    </w:tbl>
    <w:p w:rsidR="00AC2001" w:rsidRDefault="00AC2001">
      <w:pPr>
        <w:rPr>
          <w:rFonts w:ascii="Arial" w:hAnsi="Arial" w:cs="Arial"/>
          <w:sz w:val="22"/>
          <w:szCs w:val="22"/>
        </w:rPr>
      </w:pPr>
    </w:p>
    <w:p w:rsidR="00AC2001" w:rsidRDefault="00AC2001">
      <w:pPr>
        <w:pStyle w:val="Heading2"/>
        <w:jc w:val="center"/>
        <w:rPr>
          <w:rFonts w:ascii="Arial" w:hAnsi="Arial" w:cs="Arial"/>
          <w:szCs w:val="22"/>
        </w:rPr>
      </w:pPr>
      <w:r>
        <w:rPr>
          <w:rFonts w:ascii="Arial" w:hAnsi="Arial" w:cs="Arial"/>
          <w:szCs w:val="22"/>
        </w:rPr>
        <w:t>Generating the Final Score and Grade for the Public Authority</w:t>
      </w:r>
    </w:p>
    <w:p w:rsidR="00AC2001" w:rsidRDefault="00AC2001">
      <w:pPr>
        <w:jc w:val="center"/>
        <w:rPr>
          <w:rFonts w:ascii="Arial" w:hAnsi="Arial" w:cs="Arial"/>
          <w:sz w:val="22"/>
          <w:szCs w:val="22"/>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0"/>
        <w:gridCol w:w="4490"/>
        <w:gridCol w:w="2581"/>
        <w:gridCol w:w="2581"/>
        <w:gridCol w:w="2838"/>
      </w:tblGrid>
      <w:tr w:rsidR="00AC2001">
        <w:tblPrEx>
          <w:tblCellMar>
            <w:top w:w="0" w:type="dxa"/>
            <w:bottom w:w="0" w:type="dxa"/>
          </w:tblCellMar>
        </w:tblPrEx>
        <w:tc>
          <w:tcPr>
            <w:tcW w:w="830" w:type="dxa"/>
          </w:tcPr>
          <w:p w:rsidR="00AC2001" w:rsidRDefault="00AC2001">
            <w:pPr>
              <w:jc w:val="center"/>
              <w:rPr>
                <w:rFonts w:ascii="Arial" w:hAnsi="Arial" w:cs="Arial"/>
                <w:sz w:val="22"/>
                <w:szCs w:val="22"/>
              </w:rPr>
            </w:pPr>
            <w:r>
              <w:rPr>
                <w:rFonts w:ascii="Arial" w:hAnsi="Arial" w:cs="Arial"/>
                <w:sz w:val="22"/>
                <w:szCs w:val="22"/>
              </w:rPr>
              <w:t>Sl.No.</w:t>
            </w:r>
          </w:p>
        </w:tc>
        <w:tc>
          <w:tcPr>
            <w:tcW w:w="4490" w:type="dxa"/>
          </w:tcPr>
          <w:p w:rsidR="00AC2001" w:rsidRDefault="00AC2001">
            <w:pPr>
              <w:jc w:val="center"/>
              <w:rPr>
                <w:rFonts w:ascii="Arial" w:hAnsi="Arial" w:cs="Arial"/>
                <w:sz w:val="22"/>
                <w:szCs w:val="22"/>
              </w:rPr>
            </w:pPr>
            <w:r>
              <w:rPr>
                <w:rFonts w:ascii="Arial" w:hAnsi="Arial" w:cs="Arial"/>
                <w:sz w:val="22"/>
                <w:szCs w:val="22"/>
              </w:rPr>
              <w:t>Percentage</w:t>
            </w:r>
          </w:p>
        </w:tc>
        <w:tc>
          <w:tcPr>
            <w:tcW w:w="2581" w:type="dxa"/>
          </w:tcPr>
          <w:p w:rsidR="00AC2001" w:rsidRDefault="00AC2001">
            <w:pPr>
              <w:jc w:val="center"/>
              <w:rPr>
                <w:rFonts w:ascii="Arial" w:hAnsi="Arial" w:cs="Arial"/>
                <w:sz w:val="22"/>
                <w:szCs w:val="22"/>
              </w:rPr>
            </w:pPr>
            <w:r>
              <w:rPr>
                <w:rFonts w:ascii="Arial" w:hAnsi="Arial" w:cs="Arial"/>
                <w:sz w:val="22"/>
                <w:szCs w:val="22"/>
              </w:rPr>
              <w:t xml:space="preserve">Percentage </w:t>
            </w:r>
          </w:p>
          <w:p w:rsidR="00AC2001" w:rsidRDefault="00AC2001">
            <w:pPr>
              <w:jc w:val="center"/>
              <w:rPr>
                <w:rFonts w:ascii="Arial" w:hAnsi="Arial" w:cs="Arial"/>
                <w:sz w:val="22"/>
                <w:szCs w:val="22"/>
              </w:rPr>
            </w:pPr>
            <w:r>
              <w:rPr>
                <w:rFonts w:ascii="Arial" w:hAnsi="Arial" w:cs="Arial"/>
                <w:sz w:val="22"/>
                <w:szCs w:val="22"/>
              </w:rPr>
              <w:t>Obtained</w:t>
            </w:r>
          </w:p>
        </w:tc>
        <w:tc>
          <w:tcPr>
            <w:tcW w:w="2581" w:type="dxa"/>
          </w:tcPr>
          <w:p w:rsidR="00AC2001" w:rsidRDefault="00AC2001">
            <w:pPr>
              <w:jc w:val="center"/>
              <w:rPr>
                <w:rFonts w:ascii="Arial" w:hAnsi="Arial" w:cs="Arial"/>
                <w:sz w:val="22"/>
                <w:szCs w:val="22"/>
              </w:rPr>
            </w:pPr>
            <w:r>
              <w:rPr>
                <w:rFonts w:ascii="Arial" w:hAnsi="Arial" w:cs="Arial"/>
                <w:sz w:val="22"/>
                <w:szCs w:val="22"/>
              </w:rPr>
              <w:t>Weightage</w:t>
            </w:r>
          </w:p>
        </w:tc>
        <w:tc>
          <w:tcPr>
            <w:tcW w:w="2838" w:type="dxa"/>
          </w:tcPr>
          <w:p w:rsidR="00AC2001" w:rsidRDefault="00AC2001">
            <w:pPr>
              <w:jc w:val="center"/>
              <w:rPr>
                <w:rFonts w:ascii="Arial" w:hAnsi="Arial" w:cs="Arial"/>
                <w:sz w:val="22"/>
                <w:szCs w:val="22"/>
              </w:rPr>
            </w:pPr>
            <w:r>
              <w:rPr>
                <w:rFonts w:ascii="Arial" w:hAnsi="Arial" w:cs="Arial"/>
                <w:sz w:val="22"/>
                <w:szCs w:val="22"/>
              </w:rPr>
              <w:t>Weighted</w:t>
            </w:r>
          </w:p>
          <w:p w:rsidR="00AC2001" w:rsidRDefault="00AC2001">
            <w:pPr>
              <w:jc w:val="center"/>
              <w:rPr>
                <w:rFonts w:ascii="Arial" w:hAnsi="Arial" w:cs="Arial"/>
                <w:sz w:val="22"/>
                <w:szCs w:val="22"/>
              </w:rPr>
            </w:pPr>
            <w:r>
              <w:rPr>
                <w:rFonts w:ascii="Arial" w:hAnsi="Arial" w:cs="Arial"/>
                <w:sz w:val="22"/>
                <w:szCs w:val="22"/>
              </w:rPr>
              <w:t>Percentages</w:t>
            </w:r>
          </w:p>
        </w:tc>
      </w:tr>
      <w:tr w:rsidR="00AC2001">
        <w:tblPrEx>
          <w:tblCellMar>
            <w:top w:w="0" w:type="dxa"/>
            <w:bottom w:w="0" w:type="dxa"/>
          </w:tblCellMar>
        </w:tblPrEx>
        <w:tc>
          <w:tcPr>
            <w:tcW w:w="830" w:type="dxa"/>
          </w:tcPr>
          <w:p w:rsidR="00AC2001" w:rsidRDefault="00AC2001">
            <w:pPr>
              <w:jc w:val="center"/>
              <w:rPr>
                <w:rFonts w:ascii="Arial" w:hAnsi="Arial" w:cs="Arial"/>
                <w:sz w:val="22"/>
                <w:szCs w:val="22"/>
              </w:rPr>
            </w:pPr>
          </w:p>
        </w:tc>
        <w:tc>
          <w:tcPr>
            <w:tcW w:w="4490" w:type="dxa"/>
          </w:tcPr>
          <w:p w:rsidR="00AC2001" w:rsidRDefault="00AC2001">
            <w:pPr>
              <w:jc w:val="center"/>
              <w:rPr>
                <w:rFonts w:ascii="Arial" w:hAnsi="Arial" w:cs="Arial"/>
                <w:sz w:val="22"/>
                <w:szCs w:val="22"/>
              </w:rPr>
            </w:pPr>
            <w:r>
              <w:rPr>
                <w:rFonts w:ascii="Arial" w:hAnsi="Arial" w:cs="Arial"/>
                <w:sz w:val="22"/>
                <w:szCs w:val="22"/>
              </w:rPr>
              <w:t>1</w:t>
            </w:r>
          </w:p>
        </w:tc>
        <w:tc>
          <w:tcPr>
            <w:tcW w:w="2581" w:type="dxa"/>
          </w:tcPr>
          <w:p w:rsidR="00AC2001" w:rsidRDefault="00AC2001">
            <w:pPr>
              <w:jc w:val="center"/>
              <w:rPr>
                <w:rFonts w:ascii="Arial" w:hAnsi="Arial" w:cs="Arial"/>
                <w:sz w:val="22"/>
                <w:szCs w:val="22"/>
              </w:rPr>
            </w:pPr>
            <w:r>
              <w:rPr>
                <w:rFonts w:ascii="Arial" w:hAnsi="Arial" w:cs="Arial"/>
                <w:sz w:val="22"/>
                <w:szCs w:val="22"/>
              </w:rPr>
              <w:t>2</w:t>
            </w:r>
          </w:p>
        </w:tc>
        <w:tc>
          <w:tcPr>
            <w:tcW w:w="2581" w:type="dxa"/>
          </w:tcPr>
          <w:p w:rsidR="00AC2001" w:rsidRDefault="00AC2001">
            <w:pPr>
              <w:jc w:val="center"/>
              <w:rPr>
                <w:rFonts w:ascii="Arial" w:hAnsi="Arial" w:cs="Arial"/>
                <w:sz w:val="22"/>
                <w:szCs w:val="22"/>
              </w:rPr>
            </w:pPr>
            <w:r>
              <w:rPr>
                <w:rFonts w:ascii="Arial" w:hAnsi="Arial" w:cs="Arial"/>
                <w:sz w:val="22"/>
                <w:szCs w:val="22"/>
              </w:rPr>
              <w:t>3</w:t>
            </w:r>
          </w:p>
        </w:tc>
        <w:tc>
          <w:tcPr>
            <w:tcW w:w="2838" w:type="dxa"/>
          </w:tcPr>
          <w:p w:rsidR="00AC2001" w:rsidRDefault="00AC2001">
            <w:pPr>
              <w:jc w:val="center"/>
              <w:rPr>
                <w:rFonts w:ascii="Arial" w:hAnsi="Arial" w:cs="Arial"/>
                <w:sz w:val="22"/>
                <w:szCs w:val="22"/>
              </w:rPr>
            </w:pPr>
            <w:r>
              <w:rPr>
                <w:rFonts w:ascii="Arial" w:hAnsi="Arial" w:cs="Arial"/>
                <w:sz w:val="22"/>
                <w:szCs w:val="22"/>
              </w:rPr>
              <w:t>[2 X 3]</w:t>
            </w:r>
          </w:p>
        </w:tc>
      </w:tr>
      <w:tr w:rsidR="00AC2001">
        <w:tblPrEx>
          <w:tblCellMar>
            <w:top w:w="0" w:type="dxa"/>
            <w:bottom w:w="0" w:type="dxa"/>
          </w:tblCellMar>
        </w:tblPrEx>
        <w:tc>
          <w:tcPr>
            <w:tcW w:w="830" w:type="dxa"/>
          </w:tcPr>
          <w:p w:rsidR="00AC2001" w:rsidRDefault="00AC2001">
            <w:pPr>
              <w:jc w:val="center"/>
              <w:rPr>
                <w:rFonts w:ascii="Arial" w:hAnsi="Arial" w:cs="Arial"/>
                <w:sz w:val="22"/>
                <w:szCs w:val="22"/>
              </w:rPr>
            </w:pPr>
            <w:r>
              <w:rPr>
                <w:rFonts w:ascii="Arial" w:hAnsi="Arial" w:cs="Arial"/>
                <w:sz w:val="22"/>
                <w:szCs w:val="22"/>
              </w:rPr>
              <w:t>1</w:t>
            </w:r>
          </w:p>
        </w:tc>
        <w:tc>
          <w:tcPr>
            <w:tcW w:w="4490" w:type="dxa"/>
          </w:tcPr>
          <w:p w:rsidR="00AC2001" w:rsidRDefault="00AC2001">
            <w:pPr>
              <w:jc w:val="center"/>
              <w:rPr>
                <w:rFonts w:ascii="Arial" w:hAnsi="Arial" w:cs="Arial"/>
                <w:sz w:val="22"/>
                <w:szCs w:val="22"/>
              </w:rPr>
            </w:pPr>
            <w:r>
              <w:rPr>
                <w:rFonts w:ascii="Arial" w:hAnsi="Arial" w:cs="Arial"/>
                <w:sz w:val="22"/>
                <w:szCs w:val="22"/>
              </w:rPr>
              <w:t>A Category Parameters</w:t>
            </w:r>
          </w:p>
        </w:tc>
        <w:tc>
          <w:tcPr>
            <w:tcW w:w="2581" w:type="dxa"/>
          </w:tcPr>
          <w:p w:rsidR="00AC2001" w:rsidRDefault="008C04DD">
            <w:pPr>
              <w:jc w:val="center"/>
              <w:rPr>
                <w:rFonts w:ascii="Arial" w:hAnsi="Arial" w:cs="Arial"/>
                <w:sz w:val="22"/>
                <w:szCs w:val="22"/>
              </w:rPr>
            </w:pPr>
            <w:r>
              <w:rPr>
                <w:rFonts w:ascii="Arial" w:hAnsi="Arial" w:cs="Arial"/>
                <w:sz w:val="22"/>
                <w:szCs w:val="22"/>
              </w:rPr>
              <w:t>15</w:t>
            </w:r>
          </w:p>
        </w:tc>
        <w:tc>
          <w:tcPr>
            <w:tcW w:w="2581" w:type="dxa"/>
          </w:tcPr>
          <w:p w:rsidR="00AC2001" w:rsidRDefault="00AC2001">
            <w:pPr>
              <w:jc w:val="center"/>
              <w:rPr>
                <w:rFonts w:ascii="Arial" w:hAnsi="Arial" w:cs="Arial"/>
                <w:sz w:val="22"/>
                <w:szCs w:val="22"/>
              </w:rPr>
            </w:pPr>
            <w:r>
              <w:rPr>
                <w:rFonts w:ascii="Arial" w:hAnsi="Arial" w:cs="Arial"/>
                <w:sz w:val="22"/>
                <w:szCs w:val="22"/>
              </w:rPr>
              <w:t>0.5</w:t>
            </w:r>
          </w:p>
        </w:tc>
        <w:tc>
          <w:tcPr>
            <w:tcW w:w="2838" w:type="dxa"/>
          </w:tcPr>
          <w:p w:rsidR="00AC2001" w:rsidRDefault="008C04DD" w:rsidP="008C04DD">
            <w:pPr>
              <w:jc w:val="center"/>
              <w:rPr>
                <w:rFonts w:ascii="Arial" w:hAnsi="Arial" w:cs="Arial"/>
                <w:sz w:val="22"/>
                <w:szCs w:val="22"/>
              </w:rPr>
            </w:pPr>
            <w:r>
              <w:rPr>
                <w:rFonts w:ascii="Arial" w:hAnsi="Arial" w:cs="Arial"/>
                <w:sz w:val="22"/>
                <w:szCs w:val="22"/>
              </w:rPr>
              <w:t>8</w:t>
            </w:r>
          </w:p>
        </w:tc>
      </w:tr>
      <w:tr w:rsidR="00AC2001">
        <w:tblPrEx>
          <w:tblCellMar>
            <w:top w:w="0" w:type="dxa"/>
            <w:bottom w:w="0" w:type="dxa"/>
          </w:tblCellMar>
        </w:tblPrEx>
        <w:tc>
          <w:tcPr>
            <w:tcW w:w="830" w:type="dxa"/>
          </w:tcPr>
          <w:p w:rsidR="00AC2001" w:rsidRDefault="00AC2001">
            <w:pPr>
              <w:jc w:val="center"/>
              <w:rPr>
                <w:rFonts w:ascii="Arial" w:hAnsi="Arial" w:cs="Arial"/>
                <w:sz w:val="22"/>
                <w:szCs w:val="22"/>
              </w:rPr>
            </w:pPr>
            <w:r>
              <w:rPr>
                <w:rFonts w:ascii="Arial" w:hAnsi="Arial" w:cs="Arial"/>
                <w:sz w:val="22"/>
                <w:szCs w:val="22"/>
              </w:rPr>
              <w:t>2</w:t>
            </w:r>
          </w:p>
        </w:tc>
        <w:tc>
          <w:tcPr>
            <w:tcW w:w="4490" w:type="dxa"/>
          </w:tcPr>
          <w:p w:rsidR="00AC2001" w:rsidRDefault="00AC2001">
            <w:pPr>
              <w:jc w:val="center"/>
              <w:rPr>
                <w:rFonts w:ascii="Arial" w:hAnsi="Arial" w:cs="Arial"/>
                <w:sz w:val="22"/>
                <w:szCs w:val="22"/>
              </w:rPr>
            </w:pPr>
            <w:r>
              <w:rPr>
                <w:rFonts w:ascii="Arial" w:hAnsi="Arial" w:cs="Arial"/>
                <w:sz w:val="22"/>
                <w:szCs w:val="22"/>
              </w:rPr>
              <w:t>B Category Parameters</w:t>
            </w:r>
          </w:p>
        </w:tc>
        <w:tc>
          <w:tcPr>
            <w:tcW w:w="2581" w:type="dxa"/>
          </w:tcPr>
          <w:p w:rsidR="00AC2001" w:rsidRDefault="008C04DD">
            <w:pPr>
              <w:jc w:val="center"/>
              <w:rPr>
                <w:rFonts w:ascii="Arial" w:hAnsi="Arial" w:cs="Arial"/>
                <w:sz w:val="22"/>
                <w:szCs w:val="22"/>
              </w:rPr>
            </w:pPr>
            <w:r>
              <w:rPr>
                <w:rFonts w:ascii="Arial" w:hAnsi="Arial" w:cs="Arial"/>
                <w:sz w:val="22"/>
                <w:szCs w:val="22"/>
              </w:rPr>
              <w:t>37</w:t>
            </w:r>
          </w:p>
        </w:tc>
        <w:tc>
          <w:tcPr>
            <w:tcW w:w="2581" w:type="dxa"/>
          </w:tcPr>
          <w:p w:rsidR="00AC2001" w:rsidRDefault="00AC2001">
            <w:pPr>
              <w:jc w:val="center"/>
              <w:rPr>
                <w:rFonts w:ascii="Arial" w:hAnsi="Arial" w:cs="Arial"/>
                <w:sz w:val="22"/>
                <w:szCs w:val="22"/>
              </w:rPr>
            </w:pPr>
            <w:r>
              <w:rPr>
                <w:rFonts w:ascii="Arial" w:hAnsi="Arial" w:cs="Arial"/>
                <w:sz w:val="22"/>
                <w:szCs w:val="22"/>
              </w:rPr>
              <w:t>0.3</w:t>
            </w:r>
          </w:p>
        </w:tc>
        <w:tc>
          <w:tcPr>
            <w:tcW w:w="2838" w:type="dxa"/>
          </w:tcPr>
          <w:p w:rsidR="00AC2001" w:rsidRDefault="008C04DD" w:rsidP="008C04DD">
            <w:pPr>
              <w:jc w:val="center"/>
              <w:rPr>
                <w:rFonts w:ascii="Arial" w:hAnsi="Arial" w:cs="Arial"/>
                <w:sz w:val="22"/>
                <w:szCs w:val="22"/>
              </w:rPr>
            </w:pPr>
            <w:r>
              <w:rPr>
                <w:rFonts w:ascii="Arial" w:hAnsi="Arial" w:cs="Arial"/>
                <w:sz w:val="22"/>
                <w:szCs w:val="22"/>
              </w:rPr>
              <w:t>11</w:t>
            </w:r>
          </w:p>
        </w:tc>
      </w:tr>
      <w:tr w:rsidR="00AC2001">
        <w:tblPrEx>
          <w:tblCellMar>
            <w:top w:w="0" w:type="dxa"/>
            <w:bottom w:w="0" w:type="dxa"/>
          </w:tblCellMar>
        </w:tblPrEx>
        <w:tc>
          <w:tcPr>
            <w:tcW w:w="830" w:type="dxa"/>
          </w:tcPr>
          <w:p w:rsidR="00AC2001" w:rsidRDefault="00AC2001">
            <w:pPr>
              <w:jc w:val="center"/>
              <w:rPr>
                <w:rFonts w:ascii="Arial" w:hAnsi="Arial" w:cs="Arial"/>
                <w:sz w:val="22"/>
                <w:szCs w:val="22"/>
              </w:rPr>
            </w:pPr>
            <w:r>
              <w:rPr>
                <w:rFonts w:ascii="Arial" w:hAnsi="Arial" w:cs="Arial"/>
                <w:sz w:val="22"/>
                <w:szCs w:val="22"/>
              </w:rPr>
              <w:t>3</w:t>
            </w:r>
          </w:p>
        </w:tc>
        <w:tc>
          <w:tcPr>
            <w:tcW w:w="4490" w:type="dxa"/>
          </w:tcPr>
          <w:p w:rsidR="00AC2001" w:rsidRDefault="00AC2001">
            <w:pPr>
              <w:jc w:val="center"/>
              <w:rPr>
                <w:rFonts w:ascii="Arial" w:hAnsi="Arial" w:cs="Arial"/>
                <w:sz w:val="22"/>
                <w:szCs w:val="22"/>
              </w:rPr>
            </w:pPr>
            <w:r>
              <w:rPr>
                <w:rFonts w:ascii="Arial" w:hAnsi="Arial" w:cs="Arial"/>
                <w:sz w:val="22"/>
                <w:szCs w:val="22"/>
              </w:rPr>
              <w:t>C Category Parameters</w:t>
            </w:r>
          </w:p>
        </w:tc>
        <w:tc>
          <w:tcPr>
            <w:tcW w:w="2581" w:type="dxa"/>
          </w:tcPr>
          <w:p w:rsidR="00AC2001" w:rsidRDefault="008C04DD">
            <w:pPr>
              <w:jc w:val="center"/>
              <w:rPr>
                <w:rFonts w:ascii="Arial" w:hAnsi="Arial" w:cs="Arial"/>
                <w:sz w:val="22"/>
                <w:szCs w:val="22"/>
              </w:rPr>
            </w:pPr>
            <w:r>
              <w:rPr>
                <w:rFonts w:ascii="Arial" w:hAnsi="Arial" w:cs="Arial"/>
                <w:sz w:val="22"/>
                <w:szCs w:val="22"/>
              </w:rPr>
              <w:t>64</w:t>
            </w:r>
          </w:p>
        </w:tc>
        <w:tc>
          <w:tcPr>
            <w:tcW w:w="2581" w:type="dxa"/>
          </w:tcPr>
          <w:p w:rsidR="00AC2001" w:rsidRDefault="00AC2001">
            <w:pPr>
              <w:jc w:val="center"/>
              <w:rPr>
                <w:rFonts w:ascii="Arial" w:hAnsi="Arial" w:cs="Arial"/>
                <w:sz w:val="22"/>
                <w:szCs w:val="22"/>
              </w:rPr>
            </w:pPr>
            <w:r>
              <w:rPr>
                <w:rFonts w:ascii="Arial" w:hAnsi="Arial" w:cs="Arial"/>
                <w:sz w:val="22"/>
                <w:szCs w:val="22"/>
              </w:rPr>
              <w:t>0.2</w:t>
            </w:r>
          </w:p>
        </w:tc>
        <w:tc>
          <w:tcPr>
            <w:tcW w:w="2838" w:type="dxa"/>
          </w:tcPr>
          <w:p w:rsidR="00AC2001" w:rsidRDefault="008C04DD" w:rsidP="008C04DD">
            <w:pPr>
              <w:jc w:val="center"/>
              <w:rPr>
                <w:rFonts w:ascii="Arial" w:hAnsi="Arial" w:cs="Arial"/>
                <w:sz w:val="22"/>
                <w:szCs w:val="22"/>
              </w:rPr>
            </w:pPr>
            <w:r>
              <w:rPr>
                <w:rFonts w:ascii="Arial" w:hAnsi="Arial" w:cs="Arial"/>
                <w:sz w:val="22"/>
                <w:szCs w:val="22"/>
              </w:rPr>
              <w:t>13</w:t>
            </w:r>
          </w:p>
        </w:tc>
      </w:tr>
      <w:tr w:rsidR="00AC2001">
        <w:tblPrEx>
          <w:tblCellMar>
            <w:top w:w="0" w:type="dxa"/>
            <w:bottom w:w="0" w:type="dxa"/>
          </w:tblCellMar>
        </w:tblPrEx>
        <w:trPr>
          <w:cantSplit/>
        </w:trPr>
        <w:tc>
          <w:tcPr>
            <w:tcW w:w="10482" w:type="dxa"/>
            <w:gridSpan w:val="4"/>
          </w:tcPr>
          <w:p w:rsidR="00AC2001" w:rsidRDefault="00AC2001">
            <w:pPr>
              <w:jc w:val="right"/>
              <w:rPr>
                <w:rFonts w:ascii="Arial" w:hAnsi="Arial" w:cs="Arial"/>
                <w:sz w:val="22"/>
                <w:szCs w:val="22"/>
              </w:rPr>
            </w:pPr>
            <w:r>
              <w:rPr>
                <w:rFonts w:ascii="Arial" w:hAnsi="Arial" w:cs="Arial"/>
                <w:sz w:val="22"/>
                <w:szCs w:val="22"/>
              </w:rPr>
              <w:t>Final Score</w:t>
            </w:r>
          </w:p>
          <w:p w:rsidR="00AC2001" w:rsidRDefault="00AC2001">
            <w:pPr>
              <w:jc w:val="right"/>
              <w:rPr>
                <w:rFonts w:ascii="Arial" w:hAnsi="Arial" w:cs="Arial"/>
                <w:sz w:val="22"/>
                <w:szCs w:val="22"/>
              </w:rPr>
            </w:pPr>
            <w:r>
              <w:rPr>
                <w:rFonts w:ascii="Arial" w:hAnsi="Arial" w:cs="Arial"/>
                <w:sz w:val="22"/>
                <w:szCs w:val="22"/>
              </w:rPr>
              <w:t>[Sum of weighted percentages across A, B &amp; C Categories]</w:t>
            </w:r>
          </w:p>
        </w:tc>
        <w:tc>
          <w:tcPr>
            <w:tcW w:w="2838" w:type="dxa"/>
          </w:tcPr>
          <w:p w:rsidR="00AC2001" w:rsidRDefault="008C04DD" w:rsidP="008C04DD">
            <w:pPr>
              <w:jc w:val="center"/>
              <w:rPr>
                <w:rFonts w:ascii="Arial" w:hAnsi="Arial" w:cs="Arial"/>
                <w:sz w:val="22"/>
                <w:szCs w:val="22"/>
              </w:rPr>
            </w:pPr>
            <w:r>
              <w:rPr>
                <w:rFonts w:ascii="Arial" w:hAnsi="Arial" w:cs="Arial"/>
                <w:sz w:val="22"/>
                <w:szCs w:val="22"/>
              </w:rPr>
              <w:t>32</w:t>
            </w:r>
          </w:p>
          <w:p w:rsidR="00AC2001" w:rsidRDefault="00AC2001" w:rsidP="008C04DD">
            <w:pPr>
              <w:jc w:val="center"/>
              <w:rPr>
                <w:rFonts w:ascii="Arial" w:hAnsi="Arial" w:cs="Arial"/>
                <w:sz w:val="22"/>
                <w:szCs w:val="22"/>
              </w:rPr>
            </w:pPr>
          </w:p>
        </w:tc>
      </w:tr>
      <w:tr w:rsidR="00AC2001">
        <w:tblPrEx>
          <w:tblCellMar>
            <w:top w:w="0" w:type="dxa"/>
            <w:bottom w:w="0" w:type="dxa"/>
          </w:tblCellMar>
        </w:tblPrEx>
        <w:trPr>
          <w:cantSplit/>
        </w:trPr>
        <w:tc>
          <w:tcPr>
            <w:tcW w:w="10482" w:type="dxa"/>
            <w:gridSpan w:val="4"/>
          </w:tcPr>
          <w:p w:rsidR="00AC2001" w:rsidRDefault="00AC2001">
            <w:pPr>
              <w:pStyle w:val="Heading3"/>
              <w:jc w:val="right"/>
              <w:rPr>
                <w:rFonts w:ascii="Arial" w:hAnsi="Arial" w:cs="Arial"/>
                <w:szCs w:val="22"/>
              </w:rPr>
            </w:pPr>
            <w:r>
              <w:rPr>
                <w:rFonts w:ascii="Arial" w:hAnsi="Arial" w:cs="Arial"/>
                <w:szCs w:val="22"/>
              </w:rPr>
              <w:t>GRADE</w:t>
            </w:r>
          </w:p>
        </w:tc>
        <w:tc>
          <w:tcPr>
            <w:tcW w:w="2838" w:type="dxa"/>
          </w:tcPr>
          <w:p w:rsidR="00AC2001" w:rsidRDefault="00AC2001" w:rsidP="008C04DD">
            <w:pPr>
              <w:jc w:val="center"/>
              <w:rPr>
                <w:rFonts w:ascii="Arial" w:hAnsi="Arial" w:cs="Arial"/>
                <w:b/>
                <w:sz w:val="22"/>
                <w:szCs w:val="22"/>
              </w:rPr>
            </w:pPr>
            <w:r>
              <w:rPr>
                <w:rFonts w:ascii="Arial" w:hAnsi="Arial" w:cs="Arial"/>
                <w:b/>
                <w:sz w:val="22"/>
                <w:szCs w:val="22"/>
              </w:rPr>
              <w:t>D</w:t>
            </w:r>
          </w:p>
        </w:tc>
      </w:tr>
    </w:tbl>
    <w:p w:rsidR="00AC2001" w:rsidRDefault="00AC2001">
      <w:pPr>
        <w:rPr>
          <w:rFonts w:ascii="Arial" w:hAnsi="Arial" w:cs="Arial"/>
          <w:sz w:val="22"/>
          <w:szCs w:val="22"/>
        </w:rPr>
      </w:pPr>
    </w:p>
    <w:p w:rsidR="00AC2001" w:rsidRDefault="00AC2001"/>
    <w:sectPr w:rsidR="00AC2001">
      <w:pgSz w:w="15840" w:h="12240" w:orient="landscape" w:code="1"/>
      <w:pgMar w:top="1080" w:right="1267" w:bottom="1440"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CF2" w:rsidRDefault="00E25CF2">
      <w:r>
        <w:separator/>
      </w:r>
    </w:p>
  </w:endnote>
  <w:endnote w:type="continuationSeparator" w:id="1">
    <w:p w:rsidR="00E25CF2" w:rsidRDefault="00E25C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auto"/>
    <w:pitch w:val="variable"/>
    <w:sig w:usb0="002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20" w:rsidRDefault="004704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0420" w:rsidRDefault="004704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20" w:rsidRDefault="004704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0810">
      <w:rPr>
        <w:rStyle w:val="PageNumber"/>
        <w:noProof/>
      </w:rPr>
      <w:t>20</w:t>
    </w:r>
    <w:r>
      <w:rPr>
        <w:rStyle w:val="PageNumber"/>
      </w:rPr>
      <w:fldChar w:fldCharType="end"/>
    </w:r>
  </w:p>
  <w:p w:rsidR="00470420" w:rsidRDefault="004704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CF2" w:rsidRDefault="00E25CF2">
      <w:r>
        <w:separator/>
      </w:r>
    </w:p>
  </w:footnote>
  <w:footnote w:type="continuationSeparator" w:id="1">
    <w:p w:rsidR="00E25CF2" w:rsidRDefault="00E25C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2584B"/>
    <w:multiLevelType w:val="hybridMultilevel"/>
    <w:tmpl w:val="0FF46E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433876"/>
    <w:multiLevelType w:val="hybridMultilevel"/>
    <w:tmpl w:val="6F08F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71138B"/>
    <w:multiLevelType w:val="hybridMultilevel"/>
    <w:tmpl w:val="D25A6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921A36"/>
    <w:multiLevelType w:val="hybridMultilevel"/>
    <w:tmpl w:val="65BE9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FC7B9F"/>
    <w:multiLevelType w:val="hybridMultilevel"/>
    <w:tmpl w:val="37BA4A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4B7294"/>
    <w:multiLevelType w:val="hybridMultilevel"/>
    <w:tmpl w:val="BA027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535173"/>
    <w:multiLevelType w:val="hybridMultilevel"/>
    <w:tmpl w:val="195C1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2A63FA"/>
    <w:multiLevelType w:val="hybridMultilevel"/>
    <w:tmpl w:val="691E3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AD276E"/>
    <w:multiLevelType w:val="hybridMultilevel"/>
    <w:tmpl w:val="9E6E6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974588"/>
    <w:multiLevelType w:val="hybridMultilevel"/>
    <w:tmpl w:val="1DAEF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571FF4"/>
    <w:multiLevelType w:val="hybridMultilevel"/>
    <w:tmpl w:val="30464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7231A3"/>
    <w:multiLevelType w:val="hybridMultilevel"/>
    <w:tmpl w:val="76C62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75404D"/>
    <w:multiLevelType w:val="hybridMultilevel"/>
    <w:tmpl w:val="0F14C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9"/>
  </w:num>
  <w:num w:numId="4">
    <w:abstractNumId w:val="11"/>
  </w:num>
  <w:num w:numId="5">
    <w:abstractNumId w:val="12"/>
  </w:num>
  <w:num w:numId="6">
    <w:abstractNumId w:val="3"/>
  </w:num>
  <w:num w:numId="7">
    <w:abstractNumId w:val="5"/>
  </w:num>
  <w:num w:numId="8">
    <w:abstractNumId w:val="10"/>
  </w:num>
  <w:num w:numId="9">
    <w:abstractNumId w:val="7"/>
  </w:num>
  <w:num w:numId="10">
    <w:abstractNumId w:val="1"/>
  </w:num>
  <w:num w:numId="11">
    <w:abstractNumId w:val="0"/>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characterSpacingControl w:val="doNotCompress"/>
  <w:footnotePr>
    <w:footnote w:id="0"/>
    <w:footnote w:id="1"/>
  </w:footnotePr>
  <w:endnotePr>
    <w:endnote w:id="0"/>
    <w:endnote w:id="1"/>
  </w:endnotePr>
  <w:compat/>
  <w:rsids>
    <w:rsidRoot w:val="00AC2001"/>
    <w:rsid w:val="00005ABE"/>
    <w:rsid w:val="00023319"/>
    <w:rsid w:val="00027704"/>
    <w:rsid w:val="000505EC"/>
    <w:rsid w:val="00063055"/>
    <w:rsid w:val="000F7189"/>
    <w:rsid w:val="00124E54"/>
    <w:rsid w:val="0014378B"/>
    <w:rsid w:val="00157076"/>
    <w:rsid w:val="00176B01"/>
    <w:rsid w:val="002533F8"/>
    <w:rsid w:val="00272CB0"/>
    <w:rsid w:val="002C6A86"/>
    <w:rsid w:val="002E579C"/>
    <w:rsid w:val="0031692D"/>
    <w:rsid w:val="0034338A"/>
    <w:rsid w:val="00354A55"/>
    <w:rsid w:val="00385E03"/>
    <w:rsid w:val="003A6DE8"/>
    <w:rsid w:val="003C259B"/>
    <w:rsid w:val="003F6482"/>
    <w:rsid w:val="00407479"/>
    <w:rsid w:val="0042519F"/>
    <w:rsid w:val="00440D3A"/>
    <w:rsid w:val="0045301D"/>
    <w:rsid w:val="00470420"/>
    <w:rsid w:val="004B0ADE"/>
    <w:rsid w:val="00512021"/>
    <w:rsid w:val="0054758E"/>
    <w:rsid w:val="00552A69"/>
    <w:rsid w:val="005A05A5"/>
    <w:rsid w:val="005C043C"/>
    <w:rsid w:val="005D001A"/>
    <w:rsid w:val="00605866"/>
    <w:rsid w:val="00633A38"/>
    <w:rsid w:val="00640038"/>
    <w:rsid w:val="0064066A"/>
    <w:rsid w:val="00644E76"/>
    <w:rsid w:val="00647CE8"/>
    <w:rsid w:val="006C149C"/>
    <w:rsid w:val="0070066D"/>
    <w:rsid w:val="00714DF0"/>
    <w:rsid w:val="00716526"/>
    <w:rsid w:val="00742AAF"/>
    <w:rsid w:val="0075577B"/>
    <w:rsid w:val="00757832"/>
    <w:rsid w:val="00783E40"/>
    <w:rsid w:val="007908A1"/>
    <w:rsid w:val="007A0986"/>
    <w:rsid w:val="008064E3"/>
    <w:rsid w:val="008302D5"/>
    <w:rsid w:val="00836EBC"/>
    <w:rsid w:val="00837A9F"/>
    <w:rsid w:val="008729BE"/>
    <w:rsid w:val="008741F7"/>
    <w:rsid w:val="008959F1"/>
    <w:rsid w:val="008C04DD"/>
    <w:rsid w:val="008C39E3"/>
    <w:rsid w:val="00951CD9"/>
    <w:rsid w:val="009C09E6"/>
    <w:rsid w:val="009E0810"/>
    <w:rsid w:val="00A0206E"/>
    <w:rsid w:val="00A6512F"/>
    <w:rsid w:val="00A70F67"/>
    <w:rsid w:val="00A95AEE"/>
    <w:rsid w:val="00AA7370"/>
    <w:rsid w:val="00AB09C6"/>
    <w:rsid w:val="00AC2001"/>
    <w:rsid w:val="00B74DCA"/>
    <w:rsid w:val="00B773FA"/>
    <w:rsid w:val="00BA7516"/>
    <w:rsid w:val="00BE2B84"/>
    <w:rsid w:val="00C13EE9"/>
    <w:rsid w:val="00C452A3"/>
    <w:rsid w:val="00CF0341"/>
    <w:rsid w:val="00D601A4"/>
    <w:rsid w:val="00DA3BFA"/>
    <w:rsid w:val="00E25CF2"/>
    <w:rsid w:val="00E36171"/>
    <w:rsid w:val="00EA79EC"/>
    <w:rsid w:val="00F119C4"/>
    <w:rsid w:val="00F35B9D"/>
    <w:rsid w:val="00F73DAF"/>
    <w:rsid w:val="00F84DE8"/>
    <w:rsid w:val="00F975F5"/>
    <w:rsid w:val="00FA4C75"/>
    <w:rsid w:val="00FA5E09"/>
    <w:rsid w:val="00FD7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autami" w:hAnsi="Gautami"/>
      <w:u w:val="single"/>
    </w:rPr>
  </w:style>
  <w:style w:type="paragraph" w:styleId="Heading2">
    <w:name w:val="heading 2"/>
    <w:basedOn w:val="Normal"/>
    <w:next w:val="Normal"/>
    <w:qFormat/>
    <w:pPr>
      <w:keepNext/>
      <w:autoSpaceDE w:val="0"/>
      <w:autoSpaceDN w:val="0"/>
      <w:adjustRightInd w:val="0"/>
      <w:jc w:val="both"/>
      <w:outlineLvl w:val="1"/>
    </w:pPr>
    <w:rPr>
      <w:rFonts w:ascii="Gautami" w:hAnsi="Gautami"/>
      <w:b/>
      <w:bCs/>
      <w:sz w:val="22"/>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2"/>
    </w:pPr>
    <w:rPr>
      <w:rFonts w:ascii="Gautami" w:hAnsi="Gautami"/>
      <w:b/>
      <w:bCs/>
      <w:sz w:val="22"/>
    </w:rPr>
  </w:style>
  <w:style w:type="paragraph" w:styleId="Heading8">
    <w:name w:val="heading 8"/>
    <w:basedOn w:val="Normal"/>
    <w:next w:val="Normal"/>
    <w:qFormat/>
    <w:pPr>
      <w:keepNext/>
      <w:jc w:val="both"/>
      <w:outlineLvl w:val="7"/>
    </w:pPr>
    <w:rPr>
      <w:rFonts w:ascii="Bookman Old Style" w:hAnsi="Bookman Old Style"/>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autoSpaceDE w:val="0"/>
      <w:autoSpaceDN w:val="0"/>
      <w:adjustRightInd w:val="0"/>
      <w:jc w:val="both"/>
    </w:pPr>
    <w:rPr>
      <w:rFonts w:ascii="Gautami" w:hAnsi="Gautami"/>
    </w:rPr>
  </w:style>
  <w:style w:type="paragraph" w:styleId="BodyText2">
    <w:name w:val="Body Text 2"/>
    <w:basedOn w:val="Normal"/>
    <w:pPr>
      <w:autoSpaceDE w:val="0"/>
      <w:autoSpaceDN w:val="0"/>
      <w:adjustRightInd w:val="0"/>
      <w:jc w:val="both"/>
    </w:pPr>
    <w:rPr>
      <w:rFonts w:ascii="Gautami" w:hAnsi="Gautami"/>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table" w:styleId="TableGrid">
    <w:name w:val="Table Grid"/>
    <w:basedOn w:val="TableNormal"/>
    <w:rsid w:val="002C6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E2B84"/>
    <w:pPr>
      <w:tabs>
        <w:tab w:val="center" w:pos="4320"/>
        <w:tab w:val="right" w:pos="8640"/>
      </w:tabs>
    </w:pPr>
  </w:style>
  <w:style w:type="paragraph" w:styleId="BalloonText">
    <w:name w:val="Balloon Text"/>
    <w:basedOn w:val="Normal"/>
    <w:link w:val="BalloonTextChar"/>
    <w:rsid w:val="009E0810"/>
    <w:rPr>
      <w:rFonts w:ascii="Tahoma" w:hAnsi="Tahoma" w:cs="Tahoma"/>
      <w:sz w:val="16"/>
      <w:szCs w:val="16"/>
    </w:rPr>
  </w:style>
  <w:style w:type="character" w:customStyle="1" w:styleId="BalloonTextChar">
    <w:name w:val="Balloon Text Char"/>
    <w:basedOn w:val="DefaultParagraphFont"/>
    <w:link w:val="BalloonText"/>
    <w:rsid w:val="009E08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r.nic.in/finance/mpic/planm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4850</Words>
  <Characters>27650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Chapter – 7</vt:lpstr>
    </vt:vector>
  </TitlesOfParts>
  <Company/>
  <LinksUpToDate>false</LinksUpToDate>
  <CharactersWithSpaces>32436</CharactersWithSpaces>
  <SharedDoc>false</SharedDoc>
  <HLinks>
    <vt:vector size="6" baseType="variant">
      <vt:variant>
        <vt:i4>3735593</vt:i4>
      </vt:variant>
      <vt:variant>
        <vt:i4>0</vt:i4>
      </vt:variant>
      <vt:variant>
        <vt:i4>0</vt:i4>
      </vt:variant>
      <vt:variant>
        <vt:i4>5</vt:i4>
      </vt:variant>
      <vt:variant>
        <vt:lpwstr>http://www.kar.nic.in/finance/mpic/planmon.htm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 7</dc:title>
  <dc:subject/>
  <dc:creator>HARSHA</dc:creator>
  <cp:keywords/>
  <cp:lastModifiedBy>Harish</cp:lastModifiedBy>
  <cp:revision>2</cp:revision>
  <cp:lastPrinted>2012-02-01T10:30:00Z</cp:lastPrinted>
  <dcterms:created xsi:type="dcterms:W3CDTF">2013-11-20T08:37:00Z</dcterms:created>
  <dcterms:modified xsi:type="dcterms:W3CDTF">2013-11-20T08:37:00Z</dcterms:modified>
</cp:coreProperties>
</file>